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7" w:rsidRDefault="002139A7" w:rsidP="002139A7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1</w:t>
      </w:r>
    </w:p>
    <w:p w:rsidR="002139A7" w:rsidRDefault="002139A7" w:rsidP="002139A7">
      <w:pPr>
        <w:pStyle w:val="a0"/>
        <w:spacing w:line="320" w:lineRule="exact"/>
        <w:ind w:left="-426"/>
        <w:jc w:val="center"/>
        <w:rPr>
          <w:szCs w:val="20"/>
        </w:rPr>
      </w:pPr>
      <w:r>
        <w:rPr>
          <w:b/>
          <w:bCs/>
          <w:sz w:val="28"/>
          <w:szCs w:val="28"/>
        </w:rPr>
        <w:t>О</w:t>
      </w:r>
      <w:r>
        <w:t xml:space="preserve"> </w:t>
      </w:r>
      <w:r>
        <w:rPr>
          <w:b/>
          <w:bCs/>
          <w:sz w:val="28"/>
          <w:szCs w:val="28"/>
        </w:rPr>
        <w:t>П И С</w:t>
      </w:r>
      <w:r>
        <w:t xml:space="preserve"> </w:t>
      </w:r>
    </w:p>
    <w:p w:rsidR="00D571CA" w:rsidRDefault="002139A7" w:rsidP="00D571CA">
      <w:pPr>
        <w:jc w:val="center"/>
        <w:rPr>
          <w:b/>
          <w:color w:val="000000"/>
          <w:szCs w:val="24"/>
        </w:rPr>
      </w:pPr>
      <w:r>
        <w:rPr>
          <w:bCs/>
          <w:szCs w:val="24"/>
        </w:rPr>
        <w:t>на представените документи, за участие в Открита процедура за избор на изпълнител с предмет:</w:t>
      </w:r>
      <w:r>
        <w:rPr>
          <w:b/>
          <w:color w:val="000000"/>
          <w:szCs w:val="24"/>
        </w:rPr>
        <w:t xml:space="preserve"> </w:t>
      </w:r>
    </w:p>
    <w:p w:rsidR="00D571CA" w:rsidRPr="008F4D9D" w:rsidRDefault="002139A7" w:rsidP="00D571CA">
      <w:pPr>
        <w:jc w:val="center"/>
        <w:rPr>
          <w:b/>
          <w:bCs/>
          <w:i/>
          <w:iCs/>
          <w:szCs w:val="24"/>
        </w:rPr>
      </w:pPr>
      <w:r>
        <w:rPr>
          <w:b/>
          <w:color w:val="000000"/>
          <w:szCs w:val="24"/>
        </w:rPr>
        <w:t>,,</w:t>
      </w:r>
      <w:r w:rsidR="00D571CA" w:rsidRPr="008F4D9D">
        <w:rPr>
          <w:b/>
          <w:bCs/>
          <w:i/>
          <w:iCs/>
          <w:szCs w:val="24"/>
        </w:rPr>
        <w:t>Доставка на дизелово гориво и смазочни материали  за срок от 36 месеца</w:t>
      </w:r>
    </w:p>
    <w:p w:rsidR="002139A7" w:rsidRDefault="00D571CA" w:rsidP="00D571CA">
      <w:pPr>
        <w:ind w:firstLine="720"/>
        <w:jc w:val="center"/>
        <w:rPr>
          <w:b/>
        </w:rPr>
      </w:pPr>
      <w:r w:rsidRPr="008F4D9D">
        <w:rPr>
          <w:b/>
          <w:i/>
          <w:szCs w:val="24"/>
        </w:rPr>
        <w:t xml:space="preserve">за </w:t>
      </w:r>
      <w:r w:rsidRPr="008F4D9D">
        <w:rPr>
          <w:b/>
          <w:bCs/>
          <w:i/>
          <w:iCs/>
          <w:szCs w:val="24"/>
        </w:rPr>
        <w:t>нуждите на ДЛС  Витиня</w:t>
      </w:r>
      <w:r>
        <w:rPr>
          <w:b/>
        </w:rPr>
        <w:t>“</w:t>
      </w:r>
    </w:p>
    <w:p w:rsidR="002139A7" w:rsidRDefault="002139A7" w:rsidP="002139A7">
      <w:pPr>
        <w:pStyle w:val="a0"/>
        <w:spacing w:after="0" w:line="320" w:lineRule="exact"/>
        <w:rPr>
          <w:bCs/>
          <w:szCs w:val="24"/>
        </w:rPr>
      </w:pPr>
      <w:r>
        <w:rPr>
          <w:bCs/>
          <w:szCs w:val="24"/>
        </w:rPr>
        <w:t xml:space="preserve"> на участника ……………………………………………………………………………………………………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54"/>
        <w:gridCol w:w="2042"/>
        <w:gridCol w:w="1466"/>
      </w:tblGrid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 w:val="22"/>
                <w:lang w:val="en-GB" w:eastAsia="bg-BG"/>
              </w:rPr>
            </w:pPr>
            <w:r>
              <w:rPr>
                <w:b/>
                <w:bCs/>
                <w:sz w:val="22"/>
                <w:lang w:val="en-GB"/>
              </w:rPr>
              <w:t>Вид на документа</w:t>
            </w: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(</w:t>
            </w:r>
            <w:r>
              <w:rPr>
                <w:b/>
                <w:bCs/>
                <w:i/>
                <w:sz w:val="22"/>
                <w:lang w:val="en-GB"/>
              </w:rPr>
              <w:t>оригинал или заверено копие</w:t>
            </w:r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Брой страници на всеки документ</w:t>
            </w:r>
          </w:p>
        </w:tc>
      </w:tr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Опис  на представените документи</w:t>
            </w:r>
            <w:r>
              <w:rPr>
                <w:bCs/>
                <w:sz w:val="22"/>
                <w:lang w:val="en-GB"/>
              </w:rPr>
              <w:t xml:space="preserve">, съдържащи се в офертата, подписан от участника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</w:t>
            </w:r>
            <w:r>
              <w:rPr>
                <w:b/>
                <w:bCs/>
                <w:i/>
                <w:sz w:val="22"/>
                <w:u w:val="single"/>
              </w:rPr>
              <w:t>1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rPr>
          <w:trHeight w:val="4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spacing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2139A7" w:rsidTr="002139A7">
        <w:trPr>
          <w:trHeight w:val="439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i/>
                <w:sz w:val="22"/>
                <w:lang w:val="en-GB" w:eastAsia="bg-BG"/>
              </w:rPr>
            </w:pPr>
            <w:r>
              <w:rPr>
                <w:b/>
                <w:bCs/>
                <w:sz w:val="22"/>
                <w:lang w:val="en-GB"/>
              </w:rPr>
              <w:t>Единен европейски документ за обществени поръчки (</w:t>
            </w:r>
            <w:r w:rsidRPr="008D45CF">
              <w:rPr>
                <w:b/>
                <w:bCs/>
                <w:i/>
                <w:sz w:val="22"/>
                <w:lang w:val="en-GB"/>
              </w:rPr>
              <w:t>ЕЕДОП)</w:t>
            </w:r>
            <w:r>
              <w:rPr>
                <w:b/>
                <w:bCs/>
                <w:sz w:val="22"/>
                <w:lang w:val="en-GB"/>
              </w:rPr>
              <w:t xml:space="preserve"> за участника в съответствие с изискванията на закона и условията на възложителя, </w:t>
            </w:r>
            <w:r>
              <w:rPr>
                <w:bCs/>
                <w:sz w:val="22"/>
                <w:lang w:val="en-GB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  <w:lang w:val="en-GB"/>
              </w:rPr>
              <w:t xml:space="preserve">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№2</w:t>
            </w:r>
            <w:r>
              <w:rPr>
                <w:b/>
                <w:bCs/>
                <w:i/>
                <w:sz w:val="22"/>
                <w:lang w:val="en-GB"/>
              </w:rPr>
              <w:t>;</w:t>
            </w:r>
          </w:p>
          <w:p w:rsidR="002139A7" w:rsidRDefault="002139A7">
            <w:pPr>
              <w:pStyle w:val="a0"/>
              <w:spacing w:line="320" w:lineRule="exact"/>
              <w:rPr>
                <w:bCs/>
                <w:i/>
                <w:sz w:val="22"/>
                <w:u w:val="single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ВАЖНО!!!</w:t>
            </w:r>
            <w:r>
              <w:rPr>
                <w:b/>
                <w:bCs/>
                <w:sz w:val="22"/>
                <w:u w:val="single"/>
                <w:lang w:val="en-GB"/>
              </w:rPr>
              <w:t>Участниците задължително предоставят ЕЕДОП в електронен вид</w:t>
            </w:r>
            <w:r>
              <w:rPr>
                <w:bCs/>
                <w:sz w:val="22"/>
                <w:u w:val="single"/>
                <w:lang w:val="en-GB"/>
              </w:rPr>
              <w:t xml:space="preserve">, като той трябва да бъде </w:t>
            </w:r>
            <w:r>
              <w:rPr>
                <w:b/>
                <w:bCs/>
                <w:sz w:val="22"/>
                <w:u w:val="single"/>
                <w:lang w:val="en-GB"/>
              </w:rPr>
              <w:t>цифрово подписан и приложен на подходящ оптичен носител към пакета документи</w:t>
            </w:r>
            <w:r>
              <w:rPr>
                <w:bCs/>
                <w:sz w:val="22"/>
                <w:u w:val="single"/>
                <w:lang w:val="en-GB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  <w:r>
              <w:rPr>
                <w:b/>
                <w:bCs/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Cs/>
                <w:sz w:val="22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rPr>
          <w:trHeight w:val="61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Документи за доказване на предприетите мерки за надеждност (</w:t>
            </w:r>
            <w:r w:rsidRPr="008D45CF">
              <w:rPr>
                <w:b/>
                <w:bCs/>
                <w:i/>
                <w:sz w:val="22"/>
                <w:lang w:val="en-GB"/>
              </w:rPr>
              <w:t>когато е приложимо</w:t>
            </w:r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rPr>
          <w:trHeight w:val="28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GB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Документ, от който да е видно правното основание за създаване на обединението (</w:t>
            </w:r>
            <w:r w:rsidRPr="008D45CF">
              <w:rPr>
                <w:b/>
                <w:bCs/>
                <w:i/>
                <w:sz w:val="22"/>
                <w:lang w:val="en-GB"/>
              </w:rPr>
              <w:t>когато е приложимо</w:t>
            </w:r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rPr>
          <w:trHeight w:val="4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ТЕХНИЧЕСКО ПРЕДЛОЖЕНИЕ</w:t>
            </w:r>
          </w:p>
        </w:tc>
      </w:tr>
      <w:tr w:rsidR="002139A7" w:rsidTr="002139A7">
        <w:trPr>
          <w:trHeight w:val="28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>
              <w:rPr>
                <w:bCs/>
                <w:sz w:val="22"/>
                <w:lang w:val="en-GB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rPr>
          <w:trHeight w:val="55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rFonts w:eastAsia="Times New Roman"/>
                <w:b/>
                <w:bCs/>
                <w:szCs w:val="24"/>
                <w:lang w:val="en-GB" w:eastAsia="bg-BG"/>
              </w:rPr>
            </w:pPr>
          </w:p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Техническо предложение за изпълнение на поръчката</w:t>
            </w:r>
            <w:r>
              <w:rPr>
                <w:bCs/>
                <w:sz w:val="22"/>
              </w:rPr>
              <w:t xml:space="preserve"> в съответствие с техническата спецификация и изискванията на възложителя – попълва се </w:t>
            </w:r>
            <w:r>
              <w:rPr>
                <w:b/>
                <w:bCs/>
                <w:i/>
                <w:sz w:val="22"/>
                <w:u w:val="single"/>
              </w:rPr>
              <w:t>Образец №3</w:t>
            </w:r>
            <w:r>
              <w:rPr>
                <w:b/>
                <w:bCs/>
                <w:i/>
                <w:sz w:val="22"/>
                <w:u w:val="single"/>
                <w:lang w:val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ПЛИК  – „Предлагани ценови параметри”</w:t>
            </w:r>
          </w:p>
        </w:tc>
      </w:tr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GB"/>
              </w:rPr>
              <w:t>„Ценово предложение”</w:t>
            </w:r>
            <w:r>
              <w:rPr>
                <w:bCs/>
                <w:sz w:val="22"/>
                <w:lang w:val="en-GB"/>
              </w:rPr>
              <w:t xml:space="preserve"> –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  <w:lang w:val="en-GB"/>
              </w:rPr>
              <w:t>попълва се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>Образец № 4</w:t>
            </w:r>
            <w:r>
              <w:rPr>
                <w:b/>
                <w:bCs/>
                <w:i/>
                <w:sz w:val="22"/>
                <w:u w:val="single"/>
                <w:lang w:val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Декларация по чл.</w:t>
            </w:r>
            <w:r>
              <w:rPr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59, ал. 1, т. 3 от ЗМИП </w:t>
            </w:r>
            <w:r>
              <w:rPr>
                <w:b/>
                <w:bCs/>
                <w:sz w:val="22"/>
                <w:lang w:val="en-GB"/>
              </w:rPr>
              <w:t>– попълва се</w:t>
            </w:r>
            <w:r>
              <w:rPr>
                <w:b/>
                <w:bCs/>
                <w:sz w:val="22"/>
                <w:u w:val="single"/>
                <w:lang w:val="en-GB"/>
              </w:rPr>
              <w:t xml:space="preserve">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5</w:t>
            </w:r>
            <w:r>
              <w:rPr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</w:rPr>
              <w:t>- /</w:t>
            </w:r>
            <w:r>
              <w:rPr>
                <w:bCs/>
                <w:i/>
                <w:sz w:val="22"/>
                <w:lang w:val="en-GB"/>
              </w:rPr>
              <w:t>попълва се само от избрания за изпълнител участник на етап сключване на договор!</w:t>
            </w:r>
            <w:r>
              <w:rPr>
                <w:bCs/>
                <w:i/>
                <w:sz w:val="22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Декларация по чл. 66, ал. 2 от ЗМИП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6</w:t>
            </w:r>
            <w:r>
              <w:rPr>
                <w:b/>
                <w:bCs/>
                <w:sz w:val="22"/>
              </w:rPr>
              <w:t xml:space="preserve"> - </w:t>
            </w:r>
            <w:r>
              <w:rPr>
                <w:bCs/>
                <w:i/>
                <w:sz w:val="22"/>
              </w:rPr>
              <w:t>/попълва се само от избрания за изпълнител участник на етап сключване на договор</w:t>
            </w:r>
            <w:proofErr w:type="gramStart"/>
            <w:r>
              <w:rPr>
                <w:bCs/>
                <w:i/>
                <w:sz w:val="22"/>
              </w:rPr>
              <w:t>!/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  <w:tr w:rsidR="002139A7" w:rsidTr="002139A7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A7" w:rsidRDefault="002139A7">
            <w:pPr>
              <w:pStyle w:val="a0"/>
              <w:spacing w:line="32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Декларация по чл. 42, ал. 2, т. 2 от ЗМИП – попълва се </w:t>
            </w:r>
            <w:r>
              <w:rPr>
                <w:b/>
                <w:bCs/>
                <w:i/>
                <w:sz w:val="22"/>
                <w:u w:val="single"/>
                <w:lang w:val="en-GB"/>
              </w:rPr>
              <w:t xml:space="preserve">Образец № </w:t>
            </w:r>
            <w:r>
              <w:rPr>
                <w:b/>
                <w:bCs/>
                <w:i/>
                <w:sz w:val="22"/>
                <w:u w:val="single"/>
              </w:rPr>
              <w:t>7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Cs/>
                <w:sz w:val="22"/>
              </w:rPr>
              <w:t xml:space="preserve">- </w:t>
            </w:r>
            <w:r>
              <w:rPr>
                <w:bCs/>
                <w:i/>
                <w:sz w:val="22"/>
              </w:rPr>
              <w:t>/попълва се само от избрания за изпълнител участник на етап сключване на договор</w:t>
            </w:r>
            <w:proofErr w:type="gramStart"/>
            <w:r>
              <w:rPr>
                <w:bCs/>
                <w:i/>
                <w:sz w:val="22"/>
              </w:rPr>
              <w:t>!/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A7" w:rsidRDefault="002139A7">
            <w:pPr>
              <w:pStyle w:val="a0"/>
              <w:spacing w:line="320" w:lineRule="exact"/>
              <w:rPr>
                <w:bCs/>
                <w:szCs w:val="24"/>
                <w:lang w:val="en-GB"/>
              </w:rPr>
            </w:pPr>
          </w:p>
        </w:tc>
      </w:tr>
    </w:tbl>
    <w:p w:rsidR="002139A7" w:rsidRDefault="002139A7" w:rsidP="002139A7">
      <w:pPr>
        <w:pStyle w:val="a0"/>
        <w:spacing w:line="320" w:lineRule="exact"/>
        <w:rPr>
          <w:rFonts w:eastAsia="Times New Roman"/>
          <w:b/>
          <w:bCs/>
          <w:i/>
          <w:szCs w:val="24"/>
          <w:lang w:eastAsia="bg-BG"/>
        </w:rPr>
      </w:pPr>
      <w:r>
        <w:rPr>
          <w:b/>
          <w:bCs/>
          <w:i/>
          <w:szCs w:val="24"/>
        </w:rPr>
        <w:t xml:space="preserve">                                                                                                                         </w:t>
      </w:r>
    </w:p>
    <w:p w:rsidR="002139A7" w:rsidRDefault="002139A7" w:rsidP="002139A7">
      <w:pPr>
        <w:tabs>
          <w:tab w:val="left" w:pos="7560"/>
        </w:tabs>
        <w:jc w:val="right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3</w:t>
      </w:r>
    </w:p>
    <w:p w:rsidR="002139A7" w:rsidRDefault="002139A7" w:rsidP="002139A7">
      <w:pPr>
        <w:autoSpaceDE w:val="0"/>
        <w:autoSpaceDN w:val="0"/>
        <w:adjustRightInd w:val="0"/>
        <w:jc w:val="right"/>
        <w:rPr>
          <w:b/>
          <w:bCs/>
          <w:color w:val="000000"/>
          <w:szCs w:val="24"/>
        </w:rPr>
      </w:pPr>
    </w:p>
    <w:p w:rsidR="002139A7" w:rsidRDefault="002139A7" w:rsidP="002139A7">
      <w:pPr>
        <w:jc w:val="center"/>
        <w:rPr>
          <w:b/>
          <w:szCs w:val="24"/>
        </w:rPr>
      </w:pPr>
      <w:r>
        <w:rPr>
          <w:b/>
          <w:szCs w:val="24"/>
        </w:rPr>
        <w:t>ТЕХНИЧЕСКО ПРЕДЛОЖЕНИЕ</w:t>
      </w:r>
    </w:p>
    <w:p w:rsidR="002139A7" w:rsidRDefault="002139A7" w:rsidP="002139A7">
      <w:pPr>
        <w:jc w:val="center"/>
        <w:rPr>
          <w:szCs w:val="24"/>
        </w:rPr>
      </w:pPr>
      <w:r>
        <w:rPr>
          <w:szCs w:val="24"/>
        </w:rPr>
        <w:t>за изпълнение на обществената поръчка</w:t>
      </w:r>
    </w:p>
    <w:p w:rsidR="002139A7" w:rsidRDefault="002139A7" w:rsidP="002139A7">
      <w:pPr>
        <w:autoSpaceDE w:val="0"/>
        <w:autoSpaceDN w:val="0"/>
        <w:adjustRightInd w:val="0"/>
        <w:jc w:val="right"/>
        <w:rPr>
          <w:bCs/>
          <w:i/>
          <w:color w:val="000000"/>
          <w:szCs w:val="24"/>
        </w:rPr>
      </w:pPr>
      <w:r>
        <w:rPr>
          <w:b/>
          <w:szCs w:val="24"/>
        </w:rPr>
        <w:tab/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от …………………………………………………………………………………………..</w:t>
      </w:r>
    </w:p>
    <w:p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име, презиме, фамилия)</w:t>
      </w:r>
    </w:p>
    <w:p w:rsidR="002139A7" w:rsidRDefault="002139A7" w:rsidP="002139A7">
      <w:pPr>
        <w:pStyle w:val="12"/>
        <w:rPr>
          <w:i/>
          <w:szCs w:val="24"/>
        </w:rPr>
      </w:pP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представител на …………………………………………………………………………..</w:t>
      </w:r>
    </w:p>
    <w:p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изписва се наименованието на участника)</w:t>
      </w:r>
    </w:p>
    <w:p w:rsidR="002139A7" w:rsidRDefault="002139A7" w:rsidP="002139A7">
      <w:pPr>
        <w:pStyle w:val="12"/>
        <w:rPr>
          <w:i/>
          <w:szCs w:val="24"/>
        </w:rPr>
      </w:pP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ЕИК</w:t>
      </w:r>
      <w:r>
        <w:rPr>
          <w:szCs w:val="24"/>
        </w:rPr>
        <w:t>)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адрес на управление, тел., е-mail)</w:t>
      </w:r>
    </w:p>
    <w:p w:rsidR="002139A7" w:rsidRDefault="002139A7" w:rsidP="002139A7">
      <w:pPr>
        <w:jc w:val="both"/>
        <w:rPr>
          <w:b/>
          <w:i/>
          <w:szCs w:val="24"/>
        </w:rPr>
      </w:pPr>
    </w:p>
    <w:p w:rsidR="002139A7" w:rsidRDefault="002139A7" w:rsidP="002139A7">
      <w:pPr>
        <w:ind w:left="6372"/>
        <w:rPr>
          <w:rStyle w:val="aff5"/>
        </w:rPr>
      </w:pPr>
    </w:p>
    <w:p w:rsidR="002139A7" w:rsidRDefault="002139A7" w:rsidP="002139A7">
      <w:pPr>
        <w:ind w:firstLine="709"/>
        <w:jc w:val="both"/>
      </w:pPr>
      <w:r>
        <w:rPr>
          <w:b/>
          <w:szCs w:val="24"/>
        </w:rPr>
        <w:t>УВАЖАЕМИ ГОСПОДИН ДИРЕКТОР,</w:t>
      </w:r>
    </w:p>
    <w:p w:rsidR="002139A7" w:rsidRDefault="002139A7" w:rsidP="002139A7">
      <w:pPr>
        <w:ind w:firstLine="709"/>
        <w:jc w:val="both"/>
        <w:rPr>
          <w:b/>
          <w:szCs w:val="24"/>
        </w:rPr>
      </w:pPr>
    </w:p>
    <w:p w:rsidR="00D571CA" w:rsidRPr="008F4D9D" w:rsidRDefault="002139A7" w:rsidP="00D571CA">
      <w:pPr>
        <w:jc w:val="both"/>
        <w:rPr>
          <w:b/>
          <w:bCs/>
          <w:i/>
          <w:iCs/>
          <w:szCs w:val="24"/>
        </w:rPr>
      </w:pPr>
      <w:r>
        <w:rPr>
          <w:bCs/>
          <w:snapToGrid w:val="0"/>
          <w:color w:val="000000"/>
          <w:szCs w:val="24"/>
        </w:rPr>
        <w:t xml:space="preserve">След запознаване с настоящата документация за участие </w:t>
      </w:r>
      <w:r>
        <w:rPr>
          <w:color w:val="000000"/>
          <w:spacing w:val="-1"/>
          <w:szCs w:val="24"/>
        </w:rPr>
        <w:t>в Открита процедура за избор на изпълнител на обществена поръчка:</w:t>
      </w:r>
      <w:r>
        <w:rPr>
          <w:b/>
          <w:color w:val="000000"/>
          <w:szCs w:val="24"/>
        </w:rPr>
        <w:t>,,</w:t>
      </w:r>
      <w:r w:rsidR="00D571CA" w:rsidRPr="008F4D9D">
        <w:rPr>
          <w:b/>
          <w:bCs/>
          <w:i/>
          <w:iCs/>
          <w:szCs w:val="24"/>
        </w:rPr>
        <w:t>Доставка на дизелово гориво и смазочни материали  за срок от 36 месеца</w:t>
      </w:r>
      <w:r w:rsidR="00D571CA">
        <w:rPr>
          <w:b/>
          <w:bCs/>
          <w:i/>
          <w:iCs/>
          <w:szCs w:val="24"/>
        </w:rPr>
        <w:t xml:space="preserve"> за</w:t>
      </w:r>
    </w:p>
    <w:p w:rsidR="002139A7" w:rsidRDefault="00D571CA" w:rsidP="00D571CA">
      <w:pPr>
        <w:jc w:val="both"/>
        <w:rPr>
          <w:b/>
          <w:szCs w:val="24"/>
        </w:rPr>
      </w:pPr>
      <w:r w:rsidRPr="008F4D9D">
        <w:rPr>
          <w:b/>
          <w:bCs/>
          <w:i/>
          <w:iCs/>
          <w:szCs w:val="24"/>
        </w:rPr>
        <w:t>нуждите на ДЛС  Витиня</w:t>
      </w:r>
      <w:r w:rsidR="002139A7">
        <w:rPr>
          <w:b/>
          <w:szCs w:val="24"/>
        </w:rPr>
        <w:t>“.</w:t>
      </w:r>
    </w:p>
    <w:p w:rsidR="00044A27" w:rsidRDefault="00044A27" w:rsidP="002139A7">
      <w:pPr>
        <w:spacing w:line="320" w:lineRule="exact"/>
        <w:jc w:val="both"/>
        <w:rPr>
          <w:b/>
          <w:szCs w:val="24"/>
        </w:rPr>
      </w:pPr>
    </w:p>
    <w:p w:rsidR="002139A7" w:rsidRDefault="002139A7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І.</w:t>
      </w:r>
      <w:r>
        <w:rPr>
          <w:szCs w:val="24"/>
        </w:rPr>
        <w:t>Задължаваме се да изпълним дейностите в съответствие с изискванията в ,,Техническа спецификация</w:t>
      </w:r>
      <w:r>
        <w:rPr>
          <w:bCs/>
          <w:color w:val="000000"/>
          <w:szCs w:val="24"/>
        </w:rPr>
        <w:t>"</w:t>
      </w:r>
      <w:r>
        <w:rPr>
          <w:szCs w:val="24"/>
        </w:rPr>
        <w:t xml:space="preserve"> от одобрената документацията за участие.</w:t>
      </w:r>
    </w:p>
    <w:p w:rsidR="00143264" w:rsidRDefault="00143264" w:rsidP="00143264">
      <w:pPr>
        <w:jc w:val="both"/>
        <w:rPr>
          <w:b/>
        </w:rPr>
      </w:pPr>
    </w:p>
    <w:p w:rsidR="00143264" w:rsidRDefault="00143264" w:rsidP="00143264">
      <w:pPr>
        <w:jc w:val="both"/>
        <w:rPr>
          <w:b/>
        </w:rPr>
      </w:pPr>
    </w:p>
    <w:p w:rsidR="00143264" w:rsidRPr="0096682F" w:rsidRDefault="002139A7" w:rsidP="00143264">
      <w:pPr>
        <w:jc w:val="both"/>
        <w:rPr>
          <w:szCs w:val="24"/>
        </w:rPr>
      </w:pPr>
      <w:r>
        <w:rPr>
          <w:b/>
        </w:rPr>
        <w:t>ІІ</w:t>
      </w:r>
      <w:r>
        <w:rPr>
          <w:b/>
          <w:szCs w:val="24"/>
        </w:rPr>
        <w:t>.</w:t>
      </w:r>
      <w:r w:rsidR="00143264">
        <w:rPr>
          <w:szCs w:val="24"/>
        </w:rPr>
        <w:t>Зарежданите г</w:t>
      </w:r>
      <w:r w:rsidR="00143264" w:rsidRPr="00C30F8F">
        <w:rPr>
          <w:szCs w:val="24"/>
          <w:lang w:val="ru-RU"/>
        </w:rPr>
        <w:t>орива</w:t>
      </w:r>
      <w:r w:rsidR="00143264">
        <w:rPr>
          <w:szCs w:val="24"/>
          <w:lang w:val="ru-RU"/>
        </w:rPr>
        <w:t xml:space="preserve"> ще</w:t>
      </w:r>
      <w:r w:rsidR="00143264" w:rsidRPr="00C30F8F">
        <w:rPr>
          <w:szCs w:val="24"/>
          <w:lang w:val="ru-RU"/>
        </w:rPr>
        <w:t xml:space="preserve"> отговарят на БДС и изискванията за качество</w:t>
      </w:r>
      <w:r w:rsidR="005E118A">
        <w:rPr>
          <w:szCs w:val="24"/>
          <w:lang w:val="ru-RU"/>
        </w:rPr>
        <w:t xml:space="preserve"> на течните горива</w:t>
      </w:r>
      <w:r w:rsidR="00143264" w:rsidRPr="00C30F8F">
        <w:rPr>
          <w:szCs w:val="24"/>
          <w:lang w:val="ru-RU"/>
        </w:rPr>
        <w:t>, посочени в</w:t>
      </w:r>
      <w:ins w:id="0" w:author="Ruslan S. Emanuilov" w:date="2020-03-04T14:51:00Z">
        <w:r w:rsidR="005E118A">
          <w:rPr>
            <w:szCs w:val="24"/>
            <w:lang w:val="ru-RU"/>
          </w:rPr>
          <w:t xml:space="preserve"> </w:t>
        </w:r>
      </w:ins>
      <w:r w:rsidR="005E118A">
        <w:rPr>
          <w:szCs w:val="24"/>
          <w:lang w:val="ru-RU"/>
        </w:rPr>
        <w:t xml:space="preserve">чл. </w:t>
      </w:r>
      <w:proofErr w:type="gramStart"/>
      <w:r w:rsidR="005E118A">
        <w:rPr>
          <w:szCs w:val="24"/>
          <w:lang w:val="ru-RU"/>
        </w:rPr>
        <w:t>8 от Закона за чистотата на атмосферния въздух и</w:t>
      </w:r>
      <w:r w:rsidR="00143264" w:rsidRPr="00C30F8F">
        <w:rPr>
          <w:szCs w:val="24"/>
          <w:lang w:val="ru-RU"/>
        </w:rPr>
        <w:t xml:space="preserve"> </w:t>
      </w:r>
      <w:r w:rsidR="004C08BA">
        <w:rPr>
          <w:szCs w:val="24"/>
        </w:rPr>
        <w:t xml:space="preserve"> </w:t>
      </w:r>
      <w:r w:rsidR="00143264" w:rsidRPr="00C30F8F">
        <w:rPr>
          <w:szCs w:val="24"/>
          <w:lang w:val="ru-RU"/>
        </w:rPr>
        <w:t>Наредба</w:t>
      </w:r>
      <w:r w:rsidR="00143264">
        <w:rPr>
          <w:szCs w:val="24"/>
        </w:rPr>
        <w:t>та</w:t>
      </w:r>
      <w:r w:rsidR="00143264">
        <w:rPr>
          <w:szCs w:val="24"/>
          <w:lang w:val="ru-RU"/>
        </w:rPr>
        <w:t xml:space="preserve"> за изисквания</w:t>
      </w:r>
      <w:r w:rsidR="00143264" w:rsidRPr="00C30F8F">
        <w:rPr>
          <w:szCs w:val="24"/>
          <w:lang w:val="ru-RU"/>
        </w:rPr>
        <w:t xml:space="preserve"> за качеството на течните горива, условията, реда и начина за техния контрол, приета с Постанов</w:t>
      </w:r>
      <w:r w:rsidR="00143264">
        <w:rPr>
          <w:szCs w:val="24"/>
          <w:lang w:val="ru-RU"/>
        </w:rPr>
        <w:t>ление №156 на МС от 15.07.2003</w:t>
      </w:r>
      <w:r w:rsidR="00143264" w:rsidRPr="00C30F8F">
        <w:rPr>
          <w:szCs w:val="24"/>
          <w:lang w:val="ru-RU"/>
        </w:rPr>
        <w:t>г.</w:t>
      </w:r>
      <w:r w:rsidR="00143264" w:rsidRPr="00C30F8F">
        <w:rPr>
          <w:szCs w:val="24"/>
          <w:lang w:val="en-US"/>
        </w:rPr>
        <w:t xml:space="preserve"> /</w:t>
      </w:r>
      <w:r w:rsidR="00143264" w:rsidRPr="00C30F8F">
        <w:rPr>
          <w:rStyle w:val="historyitem"/>
          <w:szCs w:val="24"/>
        </w:rPr>
        <w:t>Обн.</w:t>
      </w:r>
      <w:proofErr w:type="gramEnd"/>
      <w:r w:rsidR="00143264" w:rsidRPr="00C30F8F">
        <w:rPr>
          <w:rStyle w:val="historyitem"/>
          <w:szCs w:val="24"/>
        </w:rPr>
        <w:t xml:space="preserve"> ДВ. бр. </w:t>
      </w:r>
      <w:r w:rsidR="00143264" w:rsidRPr="00C30F8F">
        <w:rPr>
          <w:bCs/>
          <w:iCs/>
          <w:szCs w:val="24"/>
        </w:rPr>
        <w:t>66</w:t>
      </w:r>
      <w:r w:rsidR="00143264">
        <w:rPr>
          <w:rStyle w:val="historyitem"/>
          <w:szCs w:val="24"/>
        </w:rPr>
        <w:t xml:space="preserve"> от 25 юли 2003</w:t>
      </w:r>
      <w:r w:rsidR="00143264" w:rsidRPr="00C30F8F">
        <w:rPr>
          <w:rStyle w:val="historyitem"/>
          <w:szCs w:val="24"/>
        </w:rPr>
        <w:t>г.</w:t>
      </w:r>
      <w:r w:rsidR="00143264">
        <w:rPr>
          <w:rStyle w:val="historyitem"/>
          <w:szCs w:val="24"/>
        </w:rPr>
        <w:t>,</w:t>
      </w:r>
      <w:r w:rsidR="00143264" w:rsidRPr="00840460">
        <w:rPr>
          <w:rFonts w:ascii="Arial" w:hAnsi="Arial" w:cs="Arial"/>
          <w:sz w:val="30"/>
          <w:szCs w:val="30"/>
        </w:rPr>
        <w:t xml:space="preserve"> </w:t>
      </w:r>
      <w:r w:rsidR="00143264">
        <w:rPr>
          <w:szCs w:val="24"/>
        </w:rPr>
        <w:t>бр.63 от 31 ю</w:t>
      </w:r>
      <w:r w:rsidR="00143264" w:rsidRPr="00C42096">
        <w:rPr>
          <w:szCs w:val="24"/>
        </w:rPr>
        <w:t>ли 2018г</w:t>
      </w:r>
      <w:r w:rsidR="00143264">
        <w:rPr>
          <w:szCs w:val="24"/>
        </w:rPr>
        <w:t>.</w:t>
      </w:r>
      <w:r w:rsidR="00143264" w:rsidRPr="00C30F8F">
        <w:rPr>
          <w:rStyle w:val="historyitem"/>
          <w:szCs w:val="24"/>
        </w:rPr>
        <w:t>/</w:t>
      </w:r>
      <w:r w:rsidR="00143264" w:rsidRPr="0096682F">
        <w:rPr>
          <w:szCs w:val="24"/>
        </w:rPr>
        <w:t xml:space="preserve">. </w:t>
      </w:r>
    </w:p>
    <w:p w:rsidR="00143264" w:rsidRDefault="00143264" w:rsidP="00143264">
      <w:pPr>
        <w:tabs>
          <w:tab w:val="left" w:pos="709"/>
        </w:tabs>
        <w:jc w:val="both"/>
        <w:outlineLvl w:val="0"/>
        <w:rPr>
          <w:szCs w:val="24"/>
        </w:rPr>
      </w:pPr>
    </w:p>
    <w:p w:rsidR="00143264" w:rsidRPr="00C30F8F" w:rsidRDefault="00143264" w:rsidP="00143264">
      <w:pPr>
        <w:jc w:val="both"/>
        <w:rPr>
          <w:szCs w:val="24"/>
        </w:rPr>
      </w:pPr>
      <w:r>
        <w:rPr>
          <w:b/>
        </w:rPr>
        <w:t>І</w:t>
      </w:r>
      <w:r w:rsidR="000A2226">
        <w:rPr>
          <w:b/>
          <w:lang w:val="en-US"/>
        </w:rPr>
        <w:t>II</w:t>
      </w:r>
      <w:r>
        <w:rPr>
          <w:b/>
          <w:szCs w:val="24"/>
        </w:rPr>
        <w:t>.</w:t>
      </w:r>
      <w:r w:rsidRPr="002F0639">
        <w:rPr>
          <w:b/>
          <w:szCs w:val="24"/>
        </w:rPr>
        <w:t>Изисквания към останалите продукти – предмет на доставката</w:t>
      </w:r>
      <w:r>
        <w:rPr>
          <w:szCs w:val="24"/>
        </w:rPr>
        <w:t>:</w:t>
      </w:r>
    </w:p>
    <w:p w:rsidR="00143264" w:rsidRDefault="00143264" w:rsidP="00143264">
      <w:pPr>
        <w:jc w:val="both"/>
        <w:rPr>
          <w:szCs w:val="24"/>
        </w:rPr>
      </w:pPr>
    </w:p>
    <w:p w:rsidR="00143264" w:rsidRDefault="00143264" w:rsidP="00143264">
      <w:pPr>
        <w:jc w:val="both"/>
        <w:rPr>
          <w:szCs w:val="24"/>
        </w:rPr>
      </w:pPr>
    </w:p>
    <w:p w:rsidR="00143264" w:rsidRPr="00C30F8F" w:rsidRDefault="00143264" w:rsidP="00143264">
      <w:pPr>
        <w:jc w:val="both"/>
        <w:rPr>
          <w:szCs w:val="24"/>
        </w:rPr>
      </w:pPr>
      <w:r w:rsidRPr="00C30F8F">
        <w:rPr>
          <w:szCs w:val="24"/>
        </w:rPr>
        <w:t>- Останалите продукти трябва да отговарят според вида им (</w:t>
      </w:r>
      <w:r w:rsidRPr="002F0639">
        <w:rPr>
          <w:i/>
          <w:szCs w:val="24"/>
        </w:rPr>
        <w:t>марката)</w:t>
      </w:r>
      <w:r w:rsidRPr="00C30F8F">
        <w:rPr>
          <w:szCs w:val="24"/>
        </w:rPr>
        <w:t xml:space="preserve"> на съответните действащи към момента на подаване на офертата български и/или международни стандарти в лицето на БДС и ISO. </w:t>
      </w:r>
    </w:p>
    <w:p w:rsidR="00143264" w:rsidRDefault="00143264" w:rsidP="00143264">
      <w:pPr>
        <w:jc w:val="both"/>
        <w:rPr>
          <w:szCs w:val="24"/>
        </w:rPr>
      </w:pPr>
      <w:r w:rsidRPr="00C30F8F">
        <w:rPr>
          <w:szCs w:val="24"/>
        </w:rPr>
        <w:lastRenderedPageBreak/>
        <w:t>- Несъответствията в показателите за качеството на доставените продукти – предмет на поръчката, се установява с акт, издаден от акреди</w:t>
      </w:r>
      <w:r>
        <w:rPr>
          <w:szCs w:val="24"/>
        </w:rPr>
        <w:t>тирани от Изпълнителна агенция ,,</w:t>
      </w:r>
      <w:r w:rsidRPr="00C30F8F">
        <w:rPr>
          <w:szCs w:val="24"/>
        </w:rPr>
        <w:t>Българ</w:t>
      </w:r>
      <w:r>
        <w:rPr>
          <w:szCs w:val="24"/>
        </w:rPr>
        <w:t>ска служба по акредитация” (ИА ,,</w:t>
      </w:r>
      <w:r w:rsidRPr="00C30F8F">
        <w:rPr>
          <w:szCs w:val="24"/>
        </w:rPr>
        <w:t>БСА”) лаборатории.</w:t>
      </w:r>
    </w:p>
    <w:p w:rsidR="00143264" w:rsidRPr="00C30F8F" w:rsidRDefault="00143264" w:rsidP="00143264">
      <w:pPr>
        <w:jc w:val="both"/>
        <w:rPr>
          <w:szCs w:val="24"/>
        </w:rPr>
      </w:pPr>
    </w:p>
    <w:p w:rsidR="002139A7" w:rsidRDefault="00B21A1E" w:rsidP="002C4F0D">
      <w:pPr>
        <w:spacing w:line="320" w:lineRule="exact"/>
        <w:jc w:val="both"/>
        <w:rPr>
          <w:szCs w:val="24"/>
        </w:rPr>
      </w:pPr>
      <w:proofErr w:type="gramStart"/>
      <w:r>
        <w:rPr>
          <w:b/>
          <w:szCs w:val="24"/>
          <w:lang w:val="en-US"/>
        </w:rPr>
        <w:t>I</w:t>
      </w:r>
      <w:r w:rsidR="00143264">
        <w:rPr>
          <w:b/>
          <w:szCs w:val="24"/>
        </w:rPr>
        <w:t>V</w:t>
      </w:r>
      <w:r w:rsidR="002139A7">
        <w:rPr>
          <w:b/>
          <w:szCs w:val="24"/>
          <w:lang w:val="ru-RU"/>
        </w:rPr>
        <w:t>.</w:t>
      </w:r>
      <w:r w:rsidR="002139A7">
        <w:rPr>
          <w:szCs w:val="24"/>
        </w:rPr>
        <w:t>Запознат съм и приемам без възражения условията на проекто-договора за изпълнение на обществената поръчка.</w:t>
      </w:r>
      <w:proofErr w:type="gramEnd"/>
    </w:p>
    <w:p w:rsidR="00143264" w:rsidRDefault="00143264" w:rsidP="002139A7">
      <w:pPr>
        <w:spacing w:line="320" w:lineRule="exact"/>
        <w:jc w:val="both"/>
        <w:rPr>
          <w:b/>
          <w:szCs w:val="24"/>
        </w:rPr>
      </w:pPr>
    </w:p>
    <w:p w:rsidR="002139A7" w:rsidRDefault="00143264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V</w:t>
      </w:r>
      <w:r w:rsidR="002139A7">
        <w:rPr>
          <w:b/>
          <w:szCs w:val="24"/>
        </w:rPr>
        <w:t xml:space="preserve">. </w:t>
      </w:r>
      <w:r w:rsidR="002139A7">
        <w:rPr>
          <w:szCs w:val="24"/>
        </w:rPr>
        <w:t>Срокът на валидност на офертата – 90 (</w:t>
      </w:r>
      <w:r w:rsidR="002139A7">
        <w:rPr>
          <w:i/>
          <w:szCs w:val="24"/>
        </w:rPr>
        <w:t>деветдесет</w:t>
      </w:r>
      <w:r w:rsidR="002139A7">
        <w:rPr>
          <w:szCs w:val="24"/>
        </w:rPr>
        <w:t>) дни, считано от крайния срок на приемане на офертите.</w:t>
      </w:r>
    </w:p>
    <w:p w:rsidR="00143264" w:rsidRDefault="00143264" w:rsidP="002139A7">
      <w:pPr>
        <w:spacing w:line="320" w:lineRule="exact"/>
        <w:jc w:val="both"/>
        <w:rPr>
          <w:b/>
          <w:szCs w:val="24"/>
        </w:rPr>
      </w:pPr>
    </w:p>
    <w:p w:rsidR="002139A7" w:rsidRDefault="00143264" w:rsidP="002139A7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>VІ</w:t>
      </w:r>
      <w:r w:rsidR="002139A7">
        <w:rPr>
          <w:b/>
          <w:szCs w:val="24"/>
        </w:rPr>
        <w:t xml:space="preserve">. </w:t>
      </w:r>
      <w:r w:rsidR="002139A7">
        <w:rPr>
          <w:szCs w:val="24"/>
        </w:rPr>
        <w:t>При изготвяне на офертата са спазени всички задължения, свързани с данъци и осигуровки, закрила на заетостта и условията на труда.</w:t>
      </w:r>
    </w:p>
    <w:p w:rsidR="00143264" w:rsidRDefault="00143264" w:rsidP="002139A7">
      <w:pPr>
        <w:pStyle w:val="12"/>
        <w:jc w:val="both"/>
        <w:rPr>
          <w:b/>
          <w:szCs w:val="24"/>
        </w:rPr>
      </w:pPr>
    </w:p>
    <w:p w:rsidR="00601053" w:rsidRPr="006276E3" w:rsidDel="005E118A" w:rsidRDefault="005136CC" w:rsidP="00601053">
      <w:pPr>
        <w:jc w:val="both"/>
        <w:rPr>
          <w:del w:id="1" w:author="Ruslan S. Emanuilov" w:date="2020-03-04T14:55:00Z"/>
          <w:szCs w:val="24"/>
        </w:rPr>
      </w:pPr>
      <w:proofErr w:type="gramStart"/>
      <w:r>
        <w:rPr>
          <w:b/>
          <w:szCs w:val="24"/>
          <w:lang w:val="en-US"/>
        </w:rPr>
        <w:t>VI</w:t>
      </w:r>
      <w:r w:rsidR="00143264">
        <w:rPr>
          <w:b/>
          <w:szCs w:val="24"/>
        </w:rPr>
        <w:t>І</w:t>
      </w:r>
      <w:r w:rsidR="002139A7">
        <w:rPr>
          <w:b/>
          <w:szCs w:val="24"/>
        </w:rPr>
        <w:t>.</w:t>
      </w:r>
      <w:r w:rsidR="00B95502">
        <w:rPr>
          <w:szCs w:val="24"/>
        </w:rPr>
        <w:t xml:space="preserve">Декларирам, че притежавам </w:t>
      </w:r>
      <w:r w:rsidR="00B95502" w:rsidRPr="00B95502">
        <w:rPr>
          <w:szCs w:val="24"/>
        </w:rPr>
        <w:t xml:space="preserve">търговски обект </w:t>
      </w:r>
      <w:r w:rsidR="00B95502" w:rsidRPr="00B95502">
        <w:rPr>
          <w:szCs w:val="24"/>
          <w:lang w:val="ru-RU"/>
        </w:rPr>
        <w:t>(</w:t>
      </w:r>
      <w:r w:rsidR="00B95502" w:rsidRPr="008D45CF">
        <w:rPr>
          <w:i/>
          <w:szCs w:val="24"/>
        </w:rPr>
        <w:t>бензиностанция</w:t>
      </w:r>
      <w:r w:rsidR="008D45CF">
        <w:rPr>
          <w:szCs w:val="24"/>
          <w:lang w:val="ru-RU"/>
        </w:rPr>
        <w:t>)</w:t>
      </w:r>
      <w:r w:rsidR="002139A7">
        <w:rPr>
          <w:szCs w:val="24"/>
        </w:rPr>
        <w:t>,</w:t>
      </w:r>
      <w:r w:rsidR="005E118A" w:rsidRPr="005E118A">
        <w:rPr>
          <w:szCs w:val="24"/>
        </w:rPr>
        <w:t xml:space="preserve"> </w:t>
      </w:r>
      <w:r w:rsidR="005E118A">
        <w:rPr>
          <w:szCs w:val="24"/>
        </w:rPr>
        <w:t xml:space="preserve">на който </w:t>
      </w:r>
      <w:r w:rsidR="005E118A" w:rsidRPr="00F50A16">
        <w:rPr>
          <w:szCs w:val="24"/>
        </w:rPr>
        <w:t>е инсталирано устройство за разплащане чрез карти за безналично плащане</w:t>
      </w:r>
      <w:r w:rsidR="00B21A1E">
        <w:rPr>
          <w:szCs w:val="24"/>
          <w:lang w:val="en-US"/>
        </w:rPr>
        <w:t>.</w:t>
      </w:r>
      <w:proofErr w:type="gramEnd"/>
    </w:p>
    <w:p w:rsidR="002139A7" w:rsidRDefault="002139A7" w:rsidP="005E118A">
      <w:pPr>
        <w:jc w:val="both"/>
        <w:rPr>
          <w:szCs w:val="24"/>
        </w:rPr>
      </w:pPr>
    </w:p>
    <w:p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1…………………………………………………</w:t>
      </w:r>
    </w:p>
    <w:p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2…………………………………………………</w:t>
      </w:r>
    </w:p>
    <w:p w:rsidR="002139A7" w:rsidRDefault="002139A7" w:rsidP="002139A7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3…………………………………………………</w:t>
      </w:r>
    </w:p>
    <w:p w:rsidR="002139A7" w:rsidRDefault="002139A7" w:rsidP="002139A7">
      <w:pPr>
        <w:pStyle w:val="12"/>
        <w:ind w:firstLine="567"/>
        <w:jc w:val="both"/>
        <w:rPr>
          <w:szCs w:val="24"/>
        </w:rPr>
      </w:pPr>
    </w:p>
    <w:p w:rsidR="002139A7" w:rsidRDefault="002139A7" w:rsidP="002139A7">
      <w:pPr>
        <w:shd w:val="clear" w:color="auto" w:fill="FFFFFF"/>
        <w:autoSpaceDE w:val="0"/>
        <w:autoSpaceDN w:val="0"/>
        <w:adjustRightInd w:val="0"/>
        <w:jc w:val="both"/>
        <w:rPr>
          <w:rStyle w:val="aff5"/>
          <w:i w:val="0"/>
        </w:rPr>
      </w:pPr>
    </w:p>
    <w:p w:rsidR="002139A7" w:rsidRDefault="002139A7" w:rsidP="002139A7">
      <w:pPr>
        <w:ind w:firstLine="708"/>
      </w:pPr>
      <w:r>
        <w:rPr>
          <w:szCs w:val="24"/>
        </w:rPr>
        <w:t>Дата:.....................2020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Подпис:..........................................</w:t>
      </w:r>
    </w:p>
    <w:p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 xml:space="preserve">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</w:t>
      </w:r>
      <w:r>
        <w:rPr>
          <w:i/>
          <w:szCs w:val="24"/>
        </w:rPr>
        <w:t>име, фамилия и печат</w:t>
      </w:r>
      <w:r>
        <w:rPr>
          <w:szCs w:val="24"/>
        </w:rPr>
        <w:t>)</w:t>
      </w:r>
    </w:p>
    <w:p w:rsidR="002139A7" w:rsidRDefault="002139A7" w:rsidP="002139A7">
      <w:pPr>
        <w:tabs>
          <w:tab w:val="left" w:pos="7560"/>
        </w:tabs>
        <w:rPr>
          <w:szCs w:val="24"/>
        </w:rPr>
      </w:pPr>
    </w:p>
    <w:p w:rsidR="002139A7" w:rsidRDefault="002139A7" w:rsidP="002139A7">
      <w:pPr>
        <w:ind w:left="7080" w:firstLine="708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Образец № 4</w:t>
      </w:r>
    </w:p>
    <w:p w:rsidR="002139A7" w:rsidRDefault="002139A7" w:rsidP="002139A7">
      <w:pPr>
        <w:tabs>
          <w:tab w:val="left" w:pos="5040"/>
        </w:tabs>
        <w:jc w:val="center"/>
        <w:rPr>
          <w:b/>
          <w:szCs w:val="24"/>
        </w:rPr>
      </w:pPr>
    </w:p>
    <w:p w:rsidR="002139A7" w:rsidRDefault="002139A7" w:rsidP="008D45CF">
      <w:pPr>
        <w:pStyle w:val="5"/>
        <w:keepNext w:val="0"/>
        <w:numPr>
          <w:ilvl w:val="4"/>
          <w:numId w:val="7"/>
        </w:numPr>
        <w:suppressAutoHyphens w:val="0"/>
        <w:spacing w:before="240" w:after="60" w:line="240" w:lineRule="auto"/>
        <w:ind w:left="0" w:right="70" w:firstLine="0"/>
        <w:rPr>
          <w:szCs w:val="24"/>
        </w:rPr>
      </w:pPr>
      <w:r>
        <w:rPr>
          <w:i/>
          <w:szCs w:val="24"/>
        </w:rPr>
        <w:t xml:space="preserve">ЦЕНОВО ПРЕДЛОЖЕНИЕ </w:t>
      </w:r>
    </w:p>
    <w:p w:rsidR="002139A7" w:rsidRDefault="002139A7" w:rsidP="002139A7">
      <w:pPr>
        <w:autoSpaceDE w:val="0"/>
        <w:autoSpaceDN w:val="0"/>
        <w:adjustRightInd w:val="0"/>
        <w:jc w:val="right"/>
        <w:rPr>
          <w:bCs/>
          <w:i/>
          <w:color w:val="000000"/>
          <w:szCs w:val="24"/>
        </w:rPr>
      </w:pPr>
      <w:r>
        <w:rPr>
          <w:b/>
          <w:szCs w:val="24"/>
        </w:rPr>
        <w:tab/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от …………………………………………………………………………………………..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име, презиме, фамилия</w:t>
      </w:r>
      <w:r>
        <w:rPr>
          <w:szCs w:val="24"/>
        </w:rPr>
        <w:t>)</w:t>
      </w:r>
    </w:p>
    <w:p w:rsidR="002139A7" w:rsidRDefault="002139A7" w:rsidP="002139A7">
      <w:pPr>
        <w:pStyle w:val="12"/>
        <w:rPr>
          <w:szCs w:val="24"/>
        </w:rPr>
      </w:pP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представител на …………………………………………………………………………..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(изписва се наименованието на участника)</w:t>
      </w:r>
    </w:p>
    <w:p w:rsidR="002139A7" w:rsidRDefault="002139A7" w:rsidP="002139A7">
      <w:pPr>
        <w:pStyle w:val="12"/>
        <w:rPr>
          <w:szCs w:val="24"/>
        </w:rPr>
      </w:pP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ЕИК/Булстат</w:t>
      </w:r>
      <w:r>
        <w:rPr>
          <w:szCs w:val="24"/>
        </w:rPr>
        <w:t>)</w:t>
      </w:r>
    </w:p>
    <w:p w:rsidR="002139A7" w:rsidRDefault="002139A7" w:rsidP="002139A7">
      <w:pPr>
        <w:pStyle w:val="12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2139A7" w:rsidRDefault="002139A7" w:rsidP="002139A7">
      <w:pPr>
        <w:pStyle w:val="12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адрес на управление, тел., факс, е-mail)</w:t>
      </w:r>
    </w:p>
    <w:p w:rsidR="002139A7" w:rsidRDefault="002139A7" w:rsidP="002139A7">
      <w:pPr>
        <w:ind w:left="6372"/>
        <w:rPr>
          <w:rStyle w:val="aff5"/>
          <w:b/>
        </w:rPr>
      </w:pPr>
    </w:p>
    <w:p w:rsidR="002139A7" w:rsidRDefault="002139A7" w:rsidP="002139A7">
      <w:pPr>
        <w:ind w:right="70"/>
        <w:jc w:val="both"/>
      </w:pPr>
      <w:r>
        <w:rPr>
          <w:rStyle w:val="aff5"/>
          <w:i w:val="0"/>
          <w:szCs w:val="24"/>
        </w:rPr>
        <w:tab/>
      </w:r>
    </w:p>
    <w:p w:rsidR="002139A7" w:rsidRDefault="002139A7" w:rsidP="002139A7">
      <w:pPr>
        <w:spacing w:after="120"/>
        <w:ind w:left="697" w:right="68"/>
        <w:jc w:val="both"/>
        <w:rPr>
          <w:b/>
          <w:szCs w:val="24"/>
        </w:rPr>
      </w:pPr>
      <w:r>
        <w:rPr>
          <w:b/>
          <w:szCs w:val="24"/>
        </w:rPr>
        <w:t>УВАЖАЕМИ ГОСПОДИН ДИРЕКТОР,</w:t>
      </w:r>
    </w:p>
    <w:p w:rsidR="002139A7" w:rsidRDefault="002139A7" w:rsidP="002139A7">
      <w:pPr>
        <w:ind w:firstLine="708"/>
        <w:jc w:val="both"/>
        <w:rPr>
          <w:bCs/>
          <w:snapToGrid w:val="0"/>
          <w:color w:val="000000"/>
          <w:szCs w:val="24"/>
        </w:rPr>
      </w:pPr>
    </w:p>
    <w:p w:rsidR="002139A7" w:rsidRPr="005E118A" w:rsidRDefault="005E118A" w:rsidP="008A10F7">
      <w:pPr>
        <w:jc w:val="both"/>
        <w:rPr>
          <w:szCs w:val="24"/>
        </w:rPr>
      </w:pPr>
      <w:r>
        <w:rPr>
          <w:rStyle w:val="aff5"/>
          <w:i w:val="0"/>
          <w:szCs w:val="24"/>
        </w:rPr>
        <w:t>И</w:t>
      </w:r>
      <w:r w:rsidR="002139A7">
        <w:rPr>
          <w:rStyle w:val="aff5"/>
          <w:i w:val="0"/>
          <w:szCs w:val="24"/>
        </w:rPr>
        <w:t>зпълнение</w:t>
      </w:r>
      <w:r>
        <w:rPr>
          <w:rStyle w:val="aff5"/>
          <w:i w:val="0"/>
          <w:szCs w:val="24"/>
        </w:rPr>
        <w:t>то</w:t>
      </w:r>
      <w:r w:rsidR="002139A7">
        <w:rPr>
          <w:rStyle w:val="aff5"/>
          <w:i w:val="0"/>
          <w:szCs w:val="24"/>
        </w:rPr>
        <w:t xml:space="preserve"> на обществена поръчка с предмет:</w:t>
      </w:r>
      <w:r>
        <w:rPr>
          <w:rStyle w:val="aff5"/>
          <w:i w:val="0"/>
          <w:szCs w:val="24"/>
        </w:rPr>
        <w:t xml:space="preserve"> </w:t>
      </w:r>
      <w:r w:rsidR="002139A7">
        <w:rPr>
          <w:b/>
          <w:color w:val="000000"/>
          <w:szCs w:val="24"/>
        </w:rPr>
        <w:t>,,</w:t>
      </w:r>
      <w:r w:rsidR="008A10F7" w:rsidRPr="008F4D9D">
        <w:rPr>
          <w:b/>
          <w:bCs/>
          <w:i/>
          <w:iCs/>
          <w:szCs w:val="24"/>
        </w:rPr>
        <w:t>Доставка на дизелово гориво и смазочни материали  за срок от 36 месеца</w:t>
      </w:r>
      <w:r w:rsidR="008A10F7">
        <w:rPr>
          <w:b/>
          <w:bCs/>
          <w:i/>
          <w:iCs/>
          <w:szCs w:val="24"/>
        </w:rPr>
        <w:t xml:space="preserve"> за </w:t>
      </w:r>
      <w:r w:rsidR="008A10F7" w:rsidRPr="008F4D9D">
        <w:rPr>
          <w:b/>
          <w:bCs/>
          <w:i/>
          <w:iCs/>
          <w:szCs w:val="24"/>
        </w:rPr>
        <w:t>нуждите на ДЛС  Витиня</w:t>
      </w:r>
      <w:r w:rsidR="002139A7">
        <w:rPr>
          <w:b/>
          <w:szCs w:val="24"/>
        </w:rPr>
        <w:t>“,</w:t>
      </w:r>
      <w:r>
        <w:rPr>
          <w:b/>
          <w:szCs w:val="24"/>
        </w:rPr>
        <w:t xml:space="preserve"> </w:t>
      </w:r>
      <w:r>
        <w:rPr>
          <w:szCs w:val="24"/>
        </w:rPr>
        <w:t xml:space="preserve">ще извършим при …….. </w:t>
      </w:r>
      <w:r w:rsidR="00A11CFE">
        <w:rPr>
          <w:szCs w:val="24"/>
        </w:rPr>
        <w:t xml:space="preserve">% (…………… </w:t>
      </w:r>
      <w:r>
        <w:rPr>
          <w:szCs w:val="24"/>
        </w:rPr>
        <w:t>процента</w:t>
      </w:r>
      <w:r w:rsidR="00A11CFE">
        <w:rPr>
          <w:szCs w:val="24"/>
        </w:rPr>
        <w:t>)</w:t>
      </w:r>
      <w:r>
        <w:rPr>
          <w:szCs w:val="24"/>
        </w:rPr>
        <w:t xml:space="preserve"> отстъпка</w:t>
      </w:r>
      <w:r w:rsidRPr="005E11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</w:t>
      </w:r>
      <w:r w:rsidRPr="005E118A">
        <w:rPr>
          <w:color w:val="000000"/>
          <w:szCs w:val="24"/>
        </w:rPr>
        <w:t>т официално обявените цени на литър на горивата</w:t>
      </w:r>
      <w:r>
        <w:rPr>
          <w:color w:val="000000"/>
          <w:szCs w:val="24"/>
        </w:rPr>
        <w:t>, респ. на смазочните материали</w:t>
      </w:r>
      <w:r w:rsidRPr="005E118A">
        <w:rPr>
          <w:color w:val="000000"/>
          <w:szCs w:val="24"/>
        </w:rPr>
        <w:t xml:space="preserve"> в търговските ни обекти (бензиностанции) към момента на зареждане на горивата</w:t>
      </w:r>
      <w:r>
        <w:rPr>
          <w:color w:val="000000"/>
          <w:szCs w:val="24"/>
        </w:rPr>
        <w:t xml:space="preserve"> и/или закупуване на смазочните материали</w:t>
      </w:r>
      <w:r w:rsidRPr="005E118A">
        <w:rPr>
          <w:color w:val="000000"/>
          <w:szCs w:val="24"/>
        </w:rPr>
        <w:t>.</w:t>
      </w:r>
    </w:p>
    <w:p w:rsidR="002139A7" w:rsidRDefault="002139A7" w:rsidP="002139A7">
      <w:pPr>
        <w:autoSpaceDE w:val="0"/>
        <w:autoSpaceDN w:val="0"/>
        <w:adjustRightInd w:val="0"/>
        <w:spacing w:before="60"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Предложен</w:t>
      </w:r>
      <w:r w:rsidR="005E118A">
        <w:rPr>
          <w:color w:val="000000"/>
          <w:szCs w:val="24"/>
        </w:rPr>
        <w:t>ата</w:t>
      </w:r>
      <w:r>
        <w:rPr>
          <w:color w:val="000000"/>
          <w:szCs w:val="24"/>
        </w:rPr>
        <w:t xml:space="preserve"> отстъпка (</w:t>
      </w:r>
      <w:r>
        <w:rPr>
          <w:i/>
          <w:color w:val="000000"/>
          <w:szCs w:val="24"/>
        </w:rPr>
        <w:t>в процент</w:t>
      </w:r>
      <w:r>
        <w:rPr>
          <w:color w:val="000000"/>
          <w:szCs w:val="24"/>
        </w:rPr>
        <w:t>) в настоящата ценова оферта</w:t>
      </w:r>
      <w:r w:rsidR="005E118A">
        <w:rPr>
          <w:color w:val="000000"/>
          <w:szCs w:val="24"/>
        </w:rPr>
        <w:t xml:space="preserve"> е</w:t>
      </w:r>
      <w:r>
        <w:rPr>
          <w:color w:val="000000"/>
          <w:szCs w:val="24"/>
        </w:rPr>
        <w:t xml:space="preserve"> обвързващ</w:t>
      </w:r>
      <w:r w:rsidR="005E118A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 за целия срок на изпълнение на договора.</w:t>
      </w:r>
    </w:p>
    <w:p w:rsidR="002139A7" w:rsidRDefault="002139A7" w:rsidP="002139A7">
      <w:pPr>
        <w:autoSpaceDE w:val="0"/>
        <w:autoSpaceDN w:val="0"/>
        <w:adjustRightInd w:val="0"/>
        <w:spacing w:before="60" w:after="60"/>
        <w:ind w:firstLine="709"/>
        <w:jc w:val="both"/>
        <w:rPr>
          <w:b/>
          <w:szCs w:val="24"/>
        </w:rPr>
      </w:pPr>
    </w:p>
    <w:p w:rsidR="002139A7" w:rsidRDefault="002139A7" w:rsidP="002139A7">
      <w:pPr>
        <w:autoSpaceDE w:val="0"/>
        <w:autoSpaceDN w:val="0"/>
        <w:adjustRightInd w:val="0"/>
        <w:spacing w:before="60" w:after="60"/>
        <w:ind w:firstLine="709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Забележка:</w:t>
      </w:r>
    </w:p>
    <w:p w:rsidR="002139A7" w:rsidRDefault="008D45CF" w:rsidP="002139A7">
      <w:pPr>
        <w:autoSpaceDE w:val="0"/>
        <w:autoSpaceDN w:val="0"/>
        <w:adjustRightInd w:val="0"/>
        <w:spacing w:before="60" w:after="60"/>
        <w:jc w:val="both"/>
        <w:rPr>
          <w:i/>
          <w:szCs w:val="24"/>
        </w:rPr>
      </w:pPr>
      <w:r>
        <w:rPr>
          <w:i/>
          <w:szCs w:val="24"/>
        </w:rPr>
        <w:t>1</w:t>
      </w:r>
      <w:r w:rsidR="002139A7">
        <w:rPr>
          <w:i/>
          <w:szCs w:val="24"/>
        </w:rPr>
        <w:t>. Несъответствието между посочените с цифри и изписаните с думи цени е основание за отстраняване на участника.</w:t>
      </w:r>
    </w:p>
    <w:p w:rsidR="002139A7" w:rsidRDefault="002139A7" w:rsidP="002139A7">
      <w:pPr>
        <w:pStyle w:val="21"/>
        <w:spacing w:after="0" w:line="240" w:lineRule="auto"/>
        <w:jc w:val="both"/>
      </w:pPr>
      <w:r>
        <w:t>Декларираме, че всички еднократни разходи, които биха могли да възникнат при изпълнение на поръчката са изцяло за сметка на Изпълнителя.</w:t>
      </w:r>
    </w:p>
    <w:p w:rsidR="002139A7" w:rsidRDefault="002139A7" w:rsidP="002139A7">
      <w:pPr>
        <w:ind w:firstLine="720"/>
        <w:rPr>
          <w:szCs w:val="24"/>
        </w:rPr>
      </w:pPr>
    </w:p>
    <w:p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>Дата:.....................2020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Подпис:...................................</w:t>
      </w:r>
    </w:p>
    <w:p w:rsidR="002139A7" w:rsidRDefault="002139A7" w:rsidP="002139A7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(</w:t>
      </w:r>
      <w:r>
        <w:rPr>
          <w:i/>
          <w:szCs w:val="24"/>
        </w:rPr>
        <w:t>име, фамилия и печат</w:t>
      </w:r>
      <w:r>
        <w:rPr>
          <w:szCs w:val="24"/>
        </w:rPr>
        <w:t>)</w:t>
      </w:r>
    </w:p>
    <w:p w:rsidR="002139A7" w:rsidRDefault="002139A7" w:rsidP="002139A7">
      <w:pPr>
        <w:spacing w:line="360" w:lineRule="exact"/>
        <w:ind w:right="14"/>
        <w:outlineLvl w:val="0"/>
        <w:rPr>
          <w:b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en-US"/>
        </w:rPr>
        <w:t>ДЕКЛАРАЦИЯ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по чл. 59, ал. 1, т. 3 от ЗМИП</w:t>
      </w:r>
    </w:p>
    <w:p w:rsidR="002139A7" w:rsidRDefault="002139A7" w:rsidP="002139A7">
      <w:pPr>
        <w:widowControl w:val="0"/>
        <w:tabs>
          <w:tab w:val="left" w:pos="360"/>
        </w:tabs>
        <w:adjustRightInd w:val="0"/>
        <w:spacing w:line="360" w:lineRule="atLeast"/>
        <w:jc w:val="center"/>
        <w:textAlignment w:val="baseline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  <w:u w:val="single"/>
        </w:rPr>
        <w:t>попълва се само от избрания за изпълнител участник на етап сключване на договор!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Долуподписаният/ата: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дата</w:t>
      </w:r>
      <w:proofErr w:type="gramEnd"/>
      <w:r>
        <w:rPr>
          <w:rFonts w:eastAsia="Times New Roman"/>
          <w:szCs w:val="24"/>
          <w:lang w:val="en-US"/>
        </w:rPr>
        <w:t xml:space="preserve"> на раждане: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чужди граждани без постоянен адрес)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</w:t>
      </w:r>
      <w:proofErr w:type="gramEnd"/>
      <w:r>
        <w:rPr>
          <w:rFonts w:eastAsia="Times New Roman"/>
          <w:szCs w:val="24"/>
          <w:lang w:val="en-US"/>
        </w:rPr>
        <w:t xml:space="preserve"> качеството ми на:</w:t>
      </w:r>
    </w:p>
    <w:p w:rsidR="002139A7" w:rsidRDefault="002139A7" w:rsidP="002139A7">
      <w:pPr>
        <w:widowControl w:val="0"/>
        <w:numPr>
          <w:ilvl w:val="0"/>
          <w:numId w:val="8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законен представител</w:t>
      </w:r>
    </w:p>
    <w:p w:rsidR="002139A7" w:rsidRDefault="002139A7" w:rsidP="002139A7">
      <w:pPr>
        <w:widowControl w:val="0"/>
        <w:numPr>
          <w:ilvl w:val="0"/>
          <w:numId w:val="8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пълномощник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на 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</w:t>
      </w:r>
      <w:proofErr w:type="gramEnd"/>
      <w:r>
        <w:rPr>
          <w:rFonts w:eastAsia="Times New Roman"/>
          <w:szCs w:val="24"/>
          <w:lang w:val="en-US"/>
        </w:rPr>
        <w:t xml:space="preserve"> ЕИК/БУЛСТАТ/ номер в съответния национален регистър 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регистъра при 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before="100" w:beforeAutospacing="1" w:after="100" w:afterAutospacing="1" w:line="360" w:lineRule="auto"/>
        <w:jc w:val="center"/>
        <w:textAlignment w:val="baseline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ДЕКЛАРИРАМ: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І.</w:t>
      </w:r>
      <w:r>
        <w:rPr>
          <w:rFonts w:eastAsia="Times New Roman"/>
          <w:szCs w:val="24"/>
          <w:lang w:val="en-US"/>
        </w:rPr>
        <w:t xml:space="preserve"> Действителни собственици на представляваното от мен юридическо лице/правно образувание са </w:t>
      </w:r>
      <w:r>
        <w:rPr>
          <w:rFonts w:eastAsia="Times New Roman"/>
          <w:szCs w:val="24"/>
          <w:lang w:val="en-US"/>
        </w:rPr>
        <w:lastRenderedPageBreak/>
        <w:t>следните физически лица: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ЕГН/ЛНЧ: ...................,. </w:t>
      </w:r>
      <w:proofErr w:type="gramStart"/>
      <w:r>
        <w:rPr>
          <w:rFonts w:eastAsia="Times New Roman"/>
          <w:szCs w:val="24"/>
          <w:lang w:val="en-US"/>
        </w:rPr>
        <w:t>дата</w:t>
      </w:r>
      <w:proofErr w:type="gramEnd"/>
      <w:r>
        <w:rPr>
          <w:rFonts w:eastAsia="Times New Roman"/>
          <w:szCs w:val="24"/>
          <w:lang w:val="en-US"/>
        </w:rPr>
        <w:t xml:space="preserve"> на раждане 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което</w:t>
      </w:r>
      <w:proofErr w:type="gramEnd"/>
      <w:r>
        <w:rPr>
          <w:rFonts w:eastAsia="Times New Roman"/>
          <w:szCs w:val="24"/>
          <w:lang w:val="en-US"/>
        </w:rPr>
        <w:t xml:space="preserve"> е:</w:t>
      </w:r>
    </w:p>
    <w:p w:rsidR="002139A7" w:rsidRDefault="002139A7" w:rsidP="002139A7">
      <w:pPr>
        <w:widowControl w:val="0"/>
        <w:numPr>
          <w:ilvl w:val="0"/>
          <w:numId w:val="9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9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................................................................................................................................;</w:t>
      </w: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§2,ал.4 от допълнителните разпоредби на </w:t>
      </w:r>
      <w:r>
        <w:rPr>
          <w:rFonts w:eastAsia="PMingLiU"/>
          <w:sz w:val="20"/>
          <w:szCs w:val="20"/>
          <w:lang w:val="en-US" w:eastAsia="zh-TW"/>
        </w:rPr>
        <w:t>ЗМИП</w:t>
      </w:r>
      <w:r>
        <w:rPr>
          <w:rFonts w:eastAsia="PMingLiU"/>
          <w:sz w:val="20"/>
          <w:szCs w:val="20"/>
          <w:lang w:eastAsia="zh-TW"/>
        </w:rPr>
        <w:t>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 w:val="20"/>
          <w:szCs w:val="20"/>
          <w:lang w:eastAsia="zh-TW"/>
        </w:rPr>
      </w:pP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(посочва се конкретната категория) учредител, доверителен собственик, пазител, бенефициер </w:t>
      </w:r>
    </w:p>
    <w:p w:rsidR="002139A7" w:rsidRDefault="002139A7" w:rsidP="002139A7">
      <w:pPr>
        <w:widowControl w:val="0"/>
        <w:adjustRightInd w:val="0"/>
        <w:spacing w:line="360" w:lineRule="auto"/>
        <w:ind w:left="-142" w:firstLine="142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>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изпълняващо длъжността на висш ръководен служител, когато не може да се </w:t>
      </w:r>
      <w:r>
        <w:rPr>
          <w:rFonts w:eastAsia="PMingLiU"/>
          <w:szCs w:val="24"/>
          <w:lang w:val="en-US" w:eastAsia="zh-TW"/>
        </w:rPr>
        <w:lastRenderedPageBreak/>
        <w:t>установи друго лице като действителен собственик;</w:t>
      </w:r>
    </w:p>
    <w:p w:rsidR="002139A7" w:rsidRDefault="002139A7" w:rsidP="002139A7">
      <w:pPr>
        <w:widowControl w:val="0"/>
        <w:numPr>
          <w:ilvl w:val="0"/>
          <w:numId w:val="10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друго</w:t>
      </w:r>
      <w:proofErr w:type="gramEnd"/>
      <w:r>
        <w:rPr>
          <w:rFonts w:eastAsia="PMingLiU"/>
          <w:szCs w:val="24"/>
          <w:lang w:val="en-US" w:eastAsia="zh-TW"/>
        </w:rPr>
        <w:t xml:space="preserve"> (посочва се).........................................................................................................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Описание на притежаваните права: 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...................., дата на раждане: 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което</w:t>
      </w:r>
      <w:proofErr w:type="gramEnd"/>
      <w:r>
        <w:rPr>
          <w:rFonts w:eastAsia="Times New Roman"/>
          <w:szCs w:val="24"/>
          <w:lang w:val="en-US"/>
        </w:rPr>
        <w:t xml:space="preserve"> е: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...............................................................................................................................;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>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2139A7" w:rsidRDefault="002139A7" w:rsidP="002139A7">
      <w:pPr>
        <w:widowControl w:val="0"/>
        <w:adjustRightInd w:val="0"/>
        <w:spacing w:line="360" w:lineRule="auto"/>
        <w:ind w:left="720"/>
        <w:jc w:val="both"/>
        <w:textAlignment w:val="baseline"/>
        <w:rPr>
          <w:rFonts w:eastAsia="PMingLiU"/>
          <w:szCs w:val="24"/>
          <w:lang w:val="en-US" w:eastAsia="zh-TW"/>
        </w:rPr>
      </w:pP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което упражнява краен ефективен контрол чрез упражняването на права чрез трети 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Cs w:val="24"/>
          <w:lang w:eastAsia="zh-TW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PMingLiU"/>
          <w:szCs w:val="24"/>
          <w:lang w:val="en-US" w:eastAsia="zh-TW"/>
        </w:rPr>
      </w:pPr>
      <w:proofErr w:type="gramStart"/>
      <w:r>
        <w:rPr>
          <w:rFonts w:eastAsia="PMingLiU"/>
          <w:szCs w:val="24"/>
          <w:lang w:val="en-US" w:eastAsia="zh-TW"/>
        </w:rPr>
        <w:t>лица</w:t>
      </w:r>
      <w:proofErr w:type="gramEnd"/>
      <w:r>
        <w:rPr>
          <w:rFonts w:eastAsia="PMingLiU"/>
          <w:szCs w:val="24"/>
          <w:lang w:val="en-US" w:eastAsia="zh-TW"/>
        </w:rPr>
        <w:t>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лице</w:t>
      </w:r>
      <w:proofErr w:type="gramEnd"/>
      <w:r>
        <w:rPr>
          <w:rFonts w:eastAsia="PMingLiU"/>
          <w:szCs w:val="24"/>
          <w:lang w:val="en-US" w:eastAsia="zh-TW"/>
        </w:rPr>
        <w:t xml:space="preserve">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</w:t>
      </w:r>
      <w:r>
        <w:rPr>
          <w:rFonts w:eastAsia="PMingLiU"/>
          <w:szCs w:val="24"/>
          <w:lang w:val="en-US" w:eastAsia="zh-TW"/>
        </w:rPr>
        <w:lastRenderedPageBreak/>
        <w:t>допълнителните разпоредби на ЗМИП;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2139A7" w:rsidRDefault="002139A7" w:rsidP="002139A7">
      <w:pPr>
        <w:widowControl w:val="0"/>
        <w:numPr>
          <w:ilvl w:val="0"/>
          <w:numId w:val="11"/>
        </w:numPr>
        <w:adjustRightInd w:val="0"/>
        <w:spacing w:line="360" w:lineRule="auto"/>
        <w:ind w:firstLine="0"/>
        <w:jc w:val="both"/>
        <w:textAlignment w:val="baseline"/>
        <w:rPr>
          <w:rFonts w:eastAsia="PMingLiU"/>
          <w:szCs w:val="24"/>
          <w:lang w:val="en-US" w:eastAsia="zh-TW"/>
        </w:rPr>
      </w:pPr>
      <w:r>
        <w:rPr>
          <w:rFonts w:eastAsia="PMingLiU"/>
          <w:szCs w:val="24"/>
          <w:lang w:val="en-US" w:eastAsia="zh-TW"/>
        </w:rPr>
        <w:t xml:space="preserve"> </w:t>
      </w:r>
      <w:proofErr w:type="gramStart"/>
      <w:r>
        <w:rPr>
          <w:rFonts w:eastAsia="PMingLiU"/>
          <w:szCs w:val="24"/>
          <w:lang w:val="en-US" w:eastAsia="zh-TW"/>
        </w:rPr>
        <w:t>друго</w:t>
      </w:r>
      <w:proofErr w:type="gramEnd"/>
      <w:r>
        <w:rPr>
          <w:rFonts w:eastAsia="PMingLiU"/>
          <w:szCs w:val="24"/>
          <w:lang w:val="en-US" w:eastAsia="zh-TW"/>
        </w:rPr>
        <w:t xml:space="preserve"> (посочва се) 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Описание на притежаваните права: 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b/>
          <w:szCs w:val="24"/>
          <w:lang w:val="en-US"/>
        </w:rPr>
        <w:t>ІІ.</w:t>
      </w:r>
      <w:proofErr w:type="gramEnd"/>
      <w:r>
        <w:rPr>
          <w:rFonts w:eastAsia="Times New Roman"/>
          <w:szCs w:val="24"/>
          <w:lang w:val="en-US"/>
        </w:rPr>
        <w:t xml:space="preserve">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А.</w:t>
      </w:r>
      <w:r>
        <w:rPr>
          <w:rFonts w:eastAsia="Times New Roman"/>
          <w:szCs w:val="24"/>
          <w:lang w:val="en-US"/>
        </w:rPr>
        <w:t xml:space="preserve"> Юридически лица/правни образувания, чрез които пряко се упражнява контрол: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седалище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държава</w:t>
      </w:r>
      <w:proofErr w:type="gramEnd"/>
      <w:r>
        <w:rPr>
          <w:rFonts w:eastAsia="Times New Roman"/>
          <w:i/>
          <w:szCs w:val="24"/>
          <w:lang w:val="en-US"/>
        </w:rPr>
        <w:t>, град, община)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адрес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 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ЕИК/БУЛСТАТ или номер в съответния национален </w:t>
      </w:r>
      <w:proofErr w:type="gramStart"/>
      <w:r>
        <w:rPr>
          <w:rFonts w:eastAsia="Times New Roman"/>
          <w:szCs w:val="24"/>
          <w:lang w:val="en-US"/>
        </w:rPr>
        <w:t>регистър 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Представители: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1. ...........................................................................................................................................,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</w:t>
      </w:r>
      <w:r>
        <w:rPr>
          <w:rFonts w:eastAsia="Times New Roman"/>
          <w:szCs w:val="24"/>
        </w:rPr>
        <w:t>.........</w:t>
      </w:r>
      <w:r>
        <w:rPr>
          <w:rFonts w:eastAsia="Times New Roman"/>
          <w:szCs w:val="24"/>
          <w:lang w:val="en-US"/>
        </w:rPr>
        <w:t>......, дата на раждане: 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Държавата на пребиваване, в случай че е различна от Република България, или държавата по 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гражданството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2. ...........................................................................................................................................,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</w:t>
      </w:r>
      <w:r>
        <w:rPr>
          <w:rFonts w:eastAsia="Times New Roman"/>
          <w:szCs w:val="24"/>
        </w:rPr>
        <w:t>...........</w:t>
      </w:r>
      <w:r>
        <w:rPr>
          <w:rFonts w:eastAsia="Times New Roman"/>
          <w:szCs w:val="24"/>
          <w:lang w:val="en-US"/>
        </w:rPr>
        <w:t>.........., дата на раждане: 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lastRenderedPageBreak/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Начин на представляване: 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заедно</w:t>
      </w:r>
      <w:proofErr w:type="gramEnd"/>
      <w:r>
        <w:rPr>
          <w:rFonts w:eastAsia="Times New Roman"/>
          <w:i/>
          <w:szCs w:val="24"/>
          <w:lang w:val="en-US"/>
        </w:rPr>
        <w:t>, поотделно или по друг начин)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Б.</w:t>
      </w:r>
      <w:r>
        <w:rPr>
          <w:rFonts w:eastAsia="Times New Roman"/>
          <w:szCs w:val="24"/>
          <w:lang w:val="en-US"/>
        </w:rPr>
        <w:t xml:space="preserve"> Юридически лица/правни образувания, чрез които непряко се упражнява контрол: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наименованието, както и правноорганизационната форма на юридическото лице или видът на правното образувание)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седалище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държава</w:t>
      </w:r>
      <w:proofErr w:type="gramEnd"/>
      <w:r>
        <w:rPr>
          <w:rFonts w:eastAsia="Times New Roman"/>
          <w:i/>
          <w:szCs w:val="24"/>
          <w:lang w:val="en-US"/>
        </w:rPr>
        <w:t>, град, община)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адрес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вписано</w:t>
      </w:r>
      <w:proofErr w:type="gramEnd"/>
      <w:r>
        <w:rPr>
          <w:rFonts w:eastAsia="Times New Roman"/>
          <w:szCs w:val="24"/>
          <w:lang w:val="en-US"/>
        </w:rPr>
        <w:t xml:space="preserve"> в регистър 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ЕИК/БУЛСТАТ или номер в съответния национален </w:t>
      </w:r>
      <w:proofErr w:type="gramStart"/>
      <w:r>
        <w:rPr>
          <w:rFonts w:eastAsia="Times New Roman"/>
          <w:szCs w:val="24"/>
          <w:lang w:val="en-US"/>
        </w:rPr>
        <w:t>регистър 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Представители: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1. ...........................................................................................................................................,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ЕГН/ЛНЧ: ...........</w:t>
      </w:r>
      <w:r>
        <w:rPr>
          <w:rFonts w:eastAsia="Times New Roman"/>
          <w:szCs w:val="24"/>
        </w:rPr>
        <w:t>............</w:t>
      </w:r>
      <w:r>
        <w:rPr>
          <w:rFonts w:eastAsia="Times New Roman"/>
          <w:szCs w:val="24"/>
          <w:lang w:val="en-US"/>
        </w:rPr>
        <w:t>........., дата на раждане: 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посочва</w:t>
      </w:r>
      <w:proofErr w:type="gramEnd"/>
      <w:r>
        <w:rPr>
          <w:rFonts w:eastAsia="Times New Roman"/>
          <w:i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2. ...........................................................................................................................................,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 , дата на раждане: 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szCs w:val="24"/>
          <w:lang w:val="en-US"/>
        </w:rPr>
        <w:t>посочва</w:t>
      </w:r>
      <w:proofErr w:type="gramEnd"/>
      <w:r>
        <w:rPr>
          <w:rFonts w:eastAsia="Times New Roman"/>
          <w:szCs w:val="24"/>
          <w:lang w:val="en-US"/>
        </w:rPr>
        <w:t xml:space="preserve"> се всяко гражданство на лицето)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или</w:t>
      </w:r>
      <w:proofErr w:type="gramEnd"/>
      <w:r>
        <w:rPr>
          <w:rFonts w:eastAsia="Times New Roman"/>
          <w:szCs w:val="24"/>
          <w:lang w:val="en-US"/>
        </w:rPr>
        <w:t xml:space="preserve"> адрес: 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</w:t>
      </w:r>
      <w:proofErr w:type="gramEnd"/>
      <w:r>
        <w:rPr>
          <w:rFonts w:eastAsia="Times New Roman"/>
          <w:i/>
          <w:szCs w:val="24"/>
          <w:lang w:val="en-US"/>
        </w:rPr>
        <w:t xml:space="preserve"> лица без постоянен адрес на територията на Република България)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Начин на представляване: 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заедно</w:t>
      </w:r>
      <w:proofErr w:type="gramEnd"/>
      <w:r>
        <w:rPr>
          <w:rFonts w:eastAsia="Times New Roman"/>
          <w:i/>
          <w:szCs w:val="24"/>
          <w:lang w:val="en-US"/>
        </w:rPr>
        <w:t>, поотделно или по друг начин)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lastRenderedPageBreak/>
        <w:t>III.</w:t>
      </w:r>
      <w:r>
        <w:rPr>
          <w:rFonts w:eastAsia="Times New Roman"/>
          <w:szCs w:val="24"/>
          <w:lang w:val="en-US"/>
        </w:rPr>
        <w:t xml:space="preserve"> Лице за контакт по чл. </w:t>
      </w:r>
      <w:proofErr w:type="gramStart"/>
      <w:r>
        <w:rPr>
          <w:rFonts w:eastAsia="Times New Roman"/>
          <w:szCs w:val="24"/>
          <w:lang w:val="en-US"/>
        </w:rPr>
        <w:t>63, ал.</w:t>
      </w:r>
      <w:proofErr w:type="gramEnd"/>
      <w:r>
        <w:rPr>
          <w:rFonts w:eastAsia="Times New Roman"/>
          <w:szCs w:val="24"/>
          <w:lang w:val="en-US"/>
        </w:rPr>
        <w:t xml:space="preserve"> 4, т. 3 от ЗМИП: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i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(</w:t>
      </w:r>
      <w:proofErr w:type="gramStart"/>
      <w:r>
        <w:rPr>
          <w:rFonts w:eastAsia="Times New Roman"/>
          <w:i/>
          <w:szCs w:val="24"/>
          <w:lang w:val="en-US"/>
        </w:rPr>
        <w:t>име</w:t>
      </w:r>
      <w:proofErr w:type="gramEnd"/>
      <w:r>
        <w:rPr>
          <w:rFonts w:eastAsia="Times New Roman"/>
          <w:i/>
          <w:szCs w:val="24"/>
          <w:lang w:val="en-US"/>
        </w:rPr>
        <w:t>, презиме, фамилия)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ЕГН/ЛНЧ: ...................., дата на раждане: 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гражданство/а</w:t>
      </w:r>
      <w:proofErr w:type="gramEnd"/>
      <w:r>
        <w:rPr>
          <w:rFonts w:eastAsia="Times New Roman"/>
          <w:szCs w:val="24"/>
          <w:lang w:val="en-US"/>
        </w:rPr>
        <w:t>: 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постоянен</w:t>
      </w:r>
      <w:proofErr w:type="gramEnd"/>
      <w:r>
        <w:rPr>
          <w:rFonts w:eastAsia="Times New Roman"/>
          <w:szCs w:val="24"/>
          <w:lang w:val="en-US"/>
        </w:rPr>
        <w:t xml:space="preserve"> адрес на територията на Република България: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b/>
          <w:szCs w:val="24"/>
          <w:lang w:val="en-US"/>
        </w:rPr>
        <w:t>ІV.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Прилагам следните документи и справки съгласно чл.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59, ал.</w:t>
      </w:r>
      <w:proofErr w:type="gramEnd"/>
      <w:r>
        <w:rPr>
          <w:rFonts w:eastAsia="Times New Roman"/>
          <w:szCs w:val="24"/>
          <w:lang w:val="en-US"/>
        </w:rPr>
        <w:t xml:space="preserve"> 1, т. 1 и 2 от ЗМИП: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1. .............................................................................................................................................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2. .............................................................................................................................................</w:t>
      </w:r>
      <w:proofErr w:type="gramEnd"/>
    </w:p>
    <w:p w:rsidR="002139A7" w:rsidRDefault="002139A7" w:rsidP="002139A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proofErr w:type="gramStart"/>
      <w:r>
        <w:rPr>
          <w:rFonts w:eastAsia="Times New Roman"/>
          <w:szCs w:val="24"/>
          <w:lang w:val="en-US"/>
        </w:rPr>
        <w:t>Известна ми е отговорността по чл.</w:t>
      </w:r>
      <w:proofErr w:type="gramEnd"/>
      <w:r>
        <w:rPr>
          <w:rFonts w:eastAsia="Times New Roman"/>
          <w:szCs w:val="24"/>
          <w:lang w:val="en-US"/>
        </w:rPr>
        <w:t xml:space="preserve"> </w:t>
      </w:r>
      <w:proofErr w:type="gramStart"/>
      <w:r>
        <w:rPr>
          <w:rFonts w:eastAsia="Times New Roman"/>
          <w:szCs w:val="24"/>
          <w:lang w:val="en-US"/>
        </w:rPr>
        <w:t>313 от Наказателния кодекс за деклариране на неверни данни.</w:t>
      </w:r>
      <w:proofErr w:type="gramEnd"/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ДАТА: ...............                                                    ДЕКЛАРАТОР: ........................</w:t>
      </w:r>
    </w:p>
    <w:p w:rsidR="002139A7" w:rsidRDefault="002139A7" w:rsidP="002139A7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(име и подпис)</w:t>
      </w:r>
    </w:p>
    <w:p w:rsidR="002139A7" w:rsidRDefault="002139A7" w:rsidP="002139A7">
      <w:pPr>
        <w:widowControl w:val="0"/>
        <w:adjustRightInd w:val="0"/>
        <w:spacing w:line="360" w:lineRule="atLeast"/>
        <w:jc w:val="both"/>
        <w:textAlignment w:val="baseline"/>
        <w:rPr>
          <w:rFonts w:eastAsia="Times New Roman"/>
          <w:b/>
          <w:i/>
          <w:szCs w:val="24"/>
          <w:u w:val="single"/>
        </w:rPr>
      </w:pPr>
      <w:r>
        <w:rPr>
          <w:rFonts w:eastAsia="Times New Roman"/>
          <w:b/>
          <w:i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b/>
          <w:i/>
          <w:szCs w:val="24"/>
          <w:u w:val="single"/>
          <w:lang w:val="en-US"/>
        </w:rPr>
        <w:t xml:space="preserve">Образец № </w:t>
      </w:r>
      <w:r>
        <w:rPr>
          <w:rFonts w:eastAsia="Times New Roman"/>
          <w:b/>
          <w:i/>
          <w:szCs w:val="24"/>
          <w:u w:val="single"/>
        </w:rPr>
        <w:t>6</w:t>
      </w:r>
      <w:r>
        <w:rPr>
          <w:rFonts w:eastAsia="Times New Roman"/>
          <w:b/>
          <w:i/>
          <w:szCs w:val="24"/>
          <w:u w:val="single"/>
          <w:lang w:val="en-US"/>
        </w:rPr>
        <w:t xml:space="preserve"> </w:t>
      </w:r>
    </w:p>
    <w:p w:rsidR="002139A7" w:rsidRDefault="002139A7" w:rsidP="002139A7">
      <w:pPr>
        <w:spacing w:after="160" w:line="254" w:lineRule="auto"/>
        <w:rPr>
          <w:sz w:val="22"/>
        </w:rPr>
      </w:pPr>
    </w:p>
    <w:p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</w:rPr>
        <w:t xml:space="preserve">ДЕКЛАРАЦИЯ </w:t>
      </w:r>
    </w:p>
    <w:p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</w:rPr>
        <w:t>по чл. 66, ал. 2 от ЗМИП</w:t>
      </w:r>
    </w:p>
    <w:p w:rsidR="002139A7" w:rsidRDefault="002139A7" w:rsidP="002139A7">
      <w:pPr>
        <w:spacing w:after="160" w:line="254" w:lineRule="auto"/>
        <w:jc w:val="center"/>
        <w:rPr>
          <w:b/>
          <w:sz w:val="22"/>
        </w:rPr>
      </w:pPr>
      <w:r>
        <w:rPr>
          <w:b/>
          <w:sz w:val="22"/>
          <w:u w:val="single"/>
        </w:rPr>
        <w:t>попълва се само от избрания за изпълнител участник на етап сключване на договор!</w:t>
      </w:r>
      <w:r>
        <w:rPr>
          <w:b/>
          <w:sz w:val="22"/>
          <w:u w:val="single"/>
        </w:rPr>
        <w:br/>
      </w:r>
    </w:p>
    <w:p w:rsidR="002139A7" w:rsidRDefault="002139A7" w:rsidP="002139A7">
      <w:pPr>
        <w:spacing w:after="160" w:line="254" w:lineRule="auto"/>
        <w:rPr>
          <w:sz w:val="22"/>
        </w:rPr>
      </w:pPr>
    </w:p>
    <w:p w:rsidR="002139A7" w:rsidRDefault="002139A7" w:rsidP="002139A7">
      <w:pPr>
        <w:spacing w:after="160" w:line="254" w:lineRule="auto"/>
        <w:rPr>
          <w:sz w:val="22"/>
        </w:rPr>
      </w:pP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Долуподписаният/ата: .........................................................................................................................,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(име, презиме, фамилия) ЕГН 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документ за самоличност .........................., издаден на .............................. от ………..……………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постоянен адрес: .........................................................................................................................,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гражданство/а .............................................................................................................................,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в качеството ми на .....................................................................................................................,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 в ..................................................................................................................................................., ЕИК/БУЛСТАТ/регистрационен номер или друг идентификационен номер .....................................................................................................................................................,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Декларирам, 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че  паричните  средства,  използвани  в  рамките  на  следното  делово  взаимоотношение 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или предмет на следната операция или сделка  .................................................................... ...................................................................................................................................................,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lastRenderedPageBreak/>
        <w:t xml:space="preserve">в размер ................................................................................................................................,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(посочват се размерът и видът на валутата) имат следния произход: .................................................................................................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При посочване на физическо лице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- неговото наименование, ЕИК/БУЛСТАТ,  а  ако същото  е  регистрирано  в  друга  държава  - наименованието, регистрационният номер или друг идентификационен номер, под който същото е вписано в съответния регистър на другата държава. 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При посочване на договори (включително договори за дарение), фактури или други документи  се  посочват  техният  вид,  номер  (ако  е  приложимо),  дата  на  сключване  или подписване, както и данни за лицата, с които е сключен договорът или които са подписали или издали документите. 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>При посочване на наследство се посочват година на придобиване и данни за наследодателя или  наследодателите,  при  посочване  на спестявания  - периодът,  в  който  са  натрупани спестяванията, както и данни за източника, а при посочване на доходи от търговска или трудова дейност, както и друг общо формулиран източник -  периодът, в който са генерирани доходите, както и данни за работодателя или контрагентите.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Известна  ми  е  наказателната  отговорност  по  чл.  313  от  Наказателния  кодекс  за деклариране на неверни обстоятелства.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Дата ………………2020г.                                                          Декларатор: .........................  </w:t>
      </w:r>
    </w:p>
    <w:p w:rsidR="002139A7" w:rsidRDefault="002139A7" w:rsidP="002139A7">
      <w:pPr>
        <w:spacing w:after="160" w:line="254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(подпис)</w:t>
      </w:r>
      <w:r>
        <w:rPr>
          <w:rFonts w:eastAsia="Times New Roman"/>
          <w:b/>
          <w:i/>
          <w:szCs w:val="24"/>
        </w:rPr>
        <w:t xml:space="preserve">                                                                                                                            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  <w:r>
        <w:rPr>
          <w:rFonts w:eastAsia="Times New Roman"/>
          <w:b/>
          <w:i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Times New Roman"/>
          <w:b/>
          <w:i/>
          <w:szCs w:val="24"/>
          <w:u w:val="single"/>
          <w:lang w:val="en-US"/>
        </w:rPr>
        <w:t xml:space="preserve">Образец № </w:t>
      </w:r>
      <w:r>
        <w:rPr>
          <w:rFonts w:eastAsia="Times New Roman"/>
          <w:b/>
          <w:i/>
          <w:szCs w:val="24"/>
          <w:u w:val="single"/>
        </w:rPr>
        <w:t>7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</w:p>
    <w:p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ДЕКЛАРАЦИЯ</w:t>
      </w:r>
    </w:p>
    <w:p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по чл. 42, ал. 2, т. 2 от ЗМИП</w:t>
      </w:r>
    </w:p>
    <w:p w:rsidR="002139A7" w:rsidRDefault="002139A7" w:rsidP="002139A7">
      <w:pPr>
        <w:widowControl w:val="0"/>
        <w:adjustRightInd w:val="0"/>
        <w:spacing w:line="360" w:lineRule="atLeast"/>
        <w:jc w:val="center"/>
        <w:textAlignment w:val="baseline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попълва се само от избрания за изпълнител участник на етап сключване на договор!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Долуподписаният/ата: 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(име, презиме, фамилия)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постоянен адрес: 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гражданство/а: ......................................................................................................................,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документ за самоличност: ..................................................................................................,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ДЕКЛАРИРАМ: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 Попадам</w:t>
      </w:r>
      <w:proofErr w:type="gramEnd"/>
      <w:r>
        <w:rPr>
          <w:rFonts w:eastAsia="Times New Roman"/>
          <w:szCs w:val="24"/>
        </w:rPr>
        <w:t xml:space="preserve"> в следната категория по чл. 36, ал. 2 от ЗМИП (посочва се конкретната категория1):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държавни глави, ръководители на правителства, министри и заместник-министри или помощник-министри;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членове на парламенти или на други законодателни органи;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сметна палата;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lastRenderedPageBreak/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управителни органи на централни банки;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посланици</w:t>
      </w:r>
      <w:proofErr w:type="gramEnd"/>
      <w:r>
        <w:rPr>
          <w:rFonts w:eastAsia="Times New Roman"/>
          <w:szCs w:val="24"/>
        </w:rPr>
        <w:t xml:space="preserve"> и управляващи дипломатически мисии;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висши офицери от въоръжените сили;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кметове и заместник-кметове на общини, кметове и заместник-кметове на райони и председатели на общински съвети;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членове</w:t>
      </w:r>
      <w:proofErr w:type="gramEnd"/>
      <w:r>
        <w:rPr>
          <w:rFonts w:eastAsia="Times New Roman"/>
          <w:szCs w:val="24"/>
        </w:rPr>
        <w:t xml:space="preserve"> на управителните органи на политически партии;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ръководители</w:t>
      </w:r>
      <w:proofErr w:type="gramEnd"/>
      <w:r>
        <w:rPr>
          <w:rFonts w:eastAsia="Times New Roman"/>
          <w:szCs w:val="24"/>
        </w:rPr>
        <w:t xml:space="preserve">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Не попадам в категориите по чл.</w:t>
      </w:r>
      <w:proofErr w:type="gramEnd"/>
      <w:r>
        <w:rPr>
          <w:rFonts w:eastAsia="Times New Roman"/>
          <w:szCs w:val="24"/>
        </w:rPr>
        <w:t xml:space="preserve"> 36, ал. 2 от ЗМИП.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През последните 12 месеца съм попадал в следната категория по чл.</w:t>
      </w:r>
      <w:proofErr w:type="gramEnd"/>
      <w:r>
        <w:rPr>
          <w:rFonts w:eastAsia="Times New Roman"/>
          <w:szCs w:val="24"/>
        </w:rPr>
        <w:t xml:space="preserve"> 36, ал. 2 от ЗМИП (посочва се конкретната категория):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През последните 12 месеца не съм попадал в категориите по чл.</w:t>
      </w:r>
      <w:proofErr w:type="gramEnd"/>
      <w:r>
        <w:rPr>
          <w:rFonts w:eastAsia="Times New Roman"/>
          <w:szCs w:val="24"/>
        </w:rPr>
        <w:t xml:space="preserve"> 36, ал. 2 от ЗМИП.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Попадам в следната категория по чл.</w:t>
      </w:r>
      <w:proofErr w:type="gramEnd"/>
      <w:r>
        <w:rPr>
          <w:rFonts w:eastAsia="Times New Roman"/>
          <w:szCs w:val="24"/>
        </w:rPr>
        <w:t xml:space="preserve"> 36, ал. 5 от ЗМИП (посочва се конкретната категория):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съпрузите</w:t>
      </w:r>
      <w:proofErr w:type="gramEnd"/>
      <w:r>
        <w:rPr>
          <w:rFonts w:eastAsia="Times New Roman"/>
          <w:szCs w:val="24"/>
        </w:rPr>
        <w:t xml:space="preserve"> или лицата, които живеят във фактическо съжителство на съпружески начала;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низходящите</w:t>
      </w:r>
      <w:proofErr w:type="gramEnd"/>
      <w:r>
        <w:rPr>
          <w:rFonts w:eastAsia="Times New Roman"/>
          <w:szCs w:val="24"/>
        </w:rPr>
        <w:t xml:space="preserve">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възходящите</w:t>
      </w:r>
      <w:proofErr w:type="gramEnd"/>
      <w:r>
        <w:rPr>
          <w:rFonts w:eastAsia="Times New Roman"/>
          <w:szCs w:val="24"/>
        </w:rPr>
        <w:t xml:space="preserve">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роднините</w:t>
      </w:r>
      <w:proofErr w:type="gramEnd"/>
      <w:r>
        <w:rPr>
          <w:rFonts w:eastAsia="Times New Roman"/>
          <w:szCs w:val="24"/>
        </w:rPr>
        <w:t xml:space="preserve">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ascii="MS Gothic" w:eastAsia="MS Gothic" w:hAnsi="MS Gothic" w:cs="MS Gothic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физическо</w:t>
      </w:r>
      <w:proofErr w:type="gramEnd"/>
      <w:r>
        <w:rPr>
          <w:rFonts w:eastAsia="Times New Roman"/>
          <w:szCs w:val="24"/>
        </w:rPr>
        <w:t xml:space="preserve"> лице, което е действителен собственик съвместно с лице по ал. 2 на юридическо лице 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физическо</w:t>
      </w:r>
      <w:proofErr w:type="gramEnd"/>
      <w:r>
        <w:rPr>
          <w:rFonts w:eastAsia="Times New Roman"/>
          <w:szCs w:val="24"/>
        </w:rPr>
        <w:t xml:space="preserve">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Не попадам в категориите по чл.</w:t>
      </w:r>
      <w:proofErr w:type="gramEnd"/>
      <w:r>
        <w:rPr>
          <w:rFonts w:eastAsia="Times New Roman"/>
          <w:szCs w:val="24"/>
        </w:rPr>
        <w:t xml:space="preserve"> 36, ал. 5 от ЗМИП.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През последните 12 месеца съм попадал в следната категория по чл.</w:t>
      </w:r>
      <w:proofErr w:type="gramEnd"/>
      <w:r>
        <w:rPr>
          <w:rFonts w:eastAsia="Times New Roman"/>
          <w:szCs w:val="24"/>
        </w:rPr>
        <w:t xml:space="preserve"> 36, ал. 5 от ЗМИП (посочва се конкретната категория):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proofErr w:type="gramStart"/>
      <w:r>
        <w:rPr>
          <w:rFonts w:ascii="MS Gothic" w:eastAsia="MS Gothic" w:hAnsi="MS Gothic" w:cs="MS Gothic" w:hint="eastAsia"/>
          <w:szCs w:val="24"/>
          <w:lang w:val="en-US"/>
        </w:rPr>
        <w:t>☐</w:t>
      </w:r>
      <w:r>
        <w:rPr>
          <w:rFonts w:eastAsia="Times New Roman"/>
          <w:szCs w:val="24"/>
        </w:rPr>
        <w:t>През последните 12 месеца не съм попадал в категориите по чл.</w:t>
      </w:r>
      <w:proofErr w:type="gramEnd"/>
      <w:r>
        <w:rPr>
          <w:rFonts w:eastAsia="Times New Roman"/>
          <w:szCs w:val="24"/>
        </w:rPr>
        <w:t xml:space="preserve"> 36, ал. 5 от ЗМИП.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Предоставям следната допълнителна информация във връзка с принадлежността ми към горепосочената категория/и: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.............................................................................................................................................................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ДАТА: ........................                                                                ДЕКЛАРАТОР: ........................</w:t>
      </w: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szCs w:val="24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i/>
          <w:szCs w:val="24"/>
          <w:u w:val="single"/>
        </w:rPr>
      </w:pPr>
    </w:p>
    <w:p w:rsidR="002139A7" w:rsidRDefault="002139A7" w:rsidP="002139A7">
      <w:pPr>
        <w:widowControl w:val="0"/>
        <w:adjustRightInd w:val="0"/>
        <w:spacing w:line="360" w:lineRule="atLeast"/>
        <w:textAlignment w:val="baseline"/>
        <w:rPr>
          <w:rFonts w:eastAsia="Times New Roman"/>
          <w:b/>
          <w:szCs w:val="24"/>
        </w:rPr>
      </w:pPr>
      <w:r>
        <w:rPr>
          <w:rFonts w:eastAsia="Times New Roman"/>
          <w:i/>
          <w:szCs w:val="24"/>
          <w:u w:val="single"/>
        </w:rPr>
        <w:t>Образецът се предоставя за информация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</w:t>
      </w:r>
    </w:p>
    <w:p w:rsidR="002139A7" w:rsidRDefault="002139A7" w:rsidP="002139A7">
      <w:pPr>
        <w:widowControl w:val="0"/>
        <w:adjustRightInd w:val="0"/>
        <w:spacing w:line="360" w:lineRule="atLeast"/>
        <w:ind w:left="5040" w:firstLine="720"/>
        <w:jc w:val="right"/>
        <w:textAlignment w:val="baseline"/>
        <w:rPr>
          <w:rFonts w:eastAsia="Times New Roman"/>
          <w:b/>
          <w:szCs w:val="24"/>
        </w:rPr>
      </w:pPr>
    </w:p>
    <w:p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  <w:r>
        <w:rPr>
          <w:rFonts w:eastAsia="Times New Roman"/>
          <w:b/>
          <w:bCs/>
          <w:caps/>
          <w:position w:val="8"/>
          <w:szCs w:val="24"/>
        </w:rPr>
        <w:t xml:space="preserve">До </w:t>
      </w:r>
    </w:p>
    <w:p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  <w:r>
        <w:rPr>
          <w:rFonts w:eastAsia="Times New Roman"/>
          <w:b/>
          <w:bCs/>
          <w:caps/>
          <w:position w:val="8"/>
          <w:szCs w:val="24"/>
        </w:rPr>
        <w:t>ТП ДЛС „ВИТИНЯ“</w:t>
      </w:r>
    </w:p>
    <w:p w:rsidR="002139A7" w:rsidRDefault="002139A7" w:rsidP="002139A7">
      <w:pPr>
        <w:spacing w:line="240" w:lineRule="auto"/>
        <w:ind w:left="5985"/>
        <w:rPr>
          <w:rFonts w:eastAsia="Times New Roman"/>
          <w:b/>
          <w:bCs/>
          <w:position w:val="8"/>
          <w:szCs w:val="24"/>
        </w:rPr>
      </w:pPr>
      <w:r>
        <w:rPr>
          <w:rFonts w:eastAsia="Times New Roman"/>
          <w:b/>
          <w:bCs/>
          <w:position w:val="8"/>
          <w:szCs w:val="24"/>
        </w:rPr>
        <w:t>Гр. Ботевград, м. Витиня</w:t>
      </w:r>
    </w:p>
    <w:p w:rsidR="002139A7" w:rsidRDefault="002139A7" w:rsidP="002139A7">
      <w:pPr>
        <w:spacing w:line="240" w:lineRule="auto"/>
        <w:ind w:left="5985"/>
        <w:rPr>
          <w:rFonts w:eastAsia="Times New Roman"/>
          <w:b/>
          <w:bCs/>
          <w:caps/>
          <w:position w:val="8"/>
          <w:szCs w:val="24"/>
        </w:rPr>
      </w:pPr>
    </w:p>
    <w:p w:rsidR="002139A7" w:rsidRDefault="002139A7" w:rsidP="002139A7">
      <w:pPr>
        <w:keepNext/>
        <w:widowControl w:val="0"/>
        <w:numPr>
          <w:ilvl w:val="12"/>
          <w:numId w:val="0"/>
        </w:numPr>
        <w:tabs>
          <w:tab w:val="left" w:pos="-600"/>
        </w:tabs>
        <w:adjustRightInd w:val="0"/>
        <w:spacing w:line="360" w:lineRule="atLeast"/>
        <w:ind w:left="-600"/>
        <w:jc w:val="center"/>
        <w:textAlignment w:val="baseline"/>
        <w:outlineLvl w:val="0"/>
        <w:rPr>
          <w:rFonts w:eastAsia="Times New Roman"/>
          <w:b/>
          <w:bCs/>
          <w:kern w:val="28"/>
          <w:szCs w:val="24"/>
          <w:lang w:val="ru-RU"/>
        </w:rPr>
      </w:pPr>
      <w:r>
        <w:rPr>
          <w:rFonts w:eastAsia="Times New Roman"/>
          <w:b/>
          <w:bCs/>
          <w:kern w:val="28"/>
          <w:szCs w:val="24"/>
          <w:lang w:val="ru-RU"/>
        </w:rPr>
        <w:t>БАНКОВА ГАРАНЦИЯ ЗА ИЗПЪЛНЕНИЕ НА ДОГОВОР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textAlignment w:val="baseline"/>
        <w:rPr>
          <w:rFonts w:eastAsia="Times New Roman"/>
          <w:color w:val="000000"/>
          <w:szCs w:val="24"/>
          <w:lang w:eastAsia="bg-BG"/>
        </w:rPr>
      </w:pPr>
    </w:p>
    <w:p w:rsidR="002139A7" w:rsidRDefault="002139A7" w:rsidP="002139A7">
      <w:pPr>
        <w:ind w:firstLine="720"/>
        <w:rPr>
          <w:b/>
          <w:szCs w:val="24"/>
        </w:rPr>
      </w:pPr>
      <w:r>
        <w:rPr>
          <w:rFonts w:eastAsia="Times New Roman"/>
          <w:color w:val="000000"/>
          <w:szCs w:val="24"/>
          <w:lang w:eastAsia="bg-BG"/>
        </w:rPr>
        <w:t>Известени сме, че нашият Клиент, [наименование и адрес на участника], наричан за краткост по долу участник, е определен за Изпълнител с Ваше Решение № …………………………….. след провеждане на Открита процедура за възлагане на обществена поръчка с предмет:</w:t>
      </w:r>
      <w:r>
        <w:rPr>
          <w:b/>
          <w:color w:val="000000"/>
          <w:szCs w:val="24"/>
        </w:rPr>
        <w:t>,,</w:t>
      </w:r>
      <w:r>
        <w:rPr>
          <w:b/>
          <w:szCs w:val="24"/>
          <w:lang w:val="en-US"/>
        </w:rPr>
        <w:t xml:space="preserve"> </w:t>
      </w:r>
      <w:r w:rsidR="00C20288" w:rsidRPr="008F4D9D">
        <w:rPr>
          <w:b/>
          <w:bCs/>
          <w:i/>
          <w:iCs/>
          <w:szCs w:val="24"/>
        </w:rPr>
        <w:t>Доставка на дизелово гориво и смазочни материали  за срок от 36 месеца</w:t>
      </w:r>
      <w:r w:rsidR="00C20288">
        <w:rPr>
          <w:b/>
          <w:bCs/>
          <w:i/>
          <w:iCs/>
          <w:szCs w:val="24"/>
        </w:rPr>
        <w:t xml:space="preserve"> за </w:t>
      </w:r>
      <w:r w:rsidR="00C20288" w:rsidRPr="008F4D9D">
        <w:rPr>
          <w:b/>
          <w:bCs/>
          <w:i/>
          <w:iCs/>
          <w:szCs w:val="24"/>
        </w:rPr>
        <w:t>нуждите на ДЛС  Витиня</w:t>
      </w:r>
      <w:r>
        <w:rPr>
          <w:b/>
          <w:szCs w:val="24"/>
        </w:rPr>
        <w:t>”.</w:t>
      </w:r>
    </w:p>
    <w:p w:rsidR="002139A7" w:rsidRDefault="002139A7" w:rsidP="002139A7">
      <w:pPr>
        <w:widowControl w:val="0"/>
        <w:adjustRightInd w:val="0"/>
        <w:spacing w:line="360" w:lineRule="atLeast"/>
        <w:jc w:val="both"/>
        <w:textAlignment w:val="baseline"/>
        <w:rPr>
          <w:rFonts w:eastAsia="Times New Roman"/>
          <w:bCs/>
          <w:i/>
          <w:color w:val="000000"/>
          <w:szCs w:val="24"/>
          <w:shd w:val="clear" w:color="auto" w:fill="FFFFFF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            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обществена поръчка, да представи банкова Гаранция </w:t>
      </w:r>
      <w:r>
        <w:rPr>
          <w:rFonts w:eastAsia="Times New Roman"/>
          <w:szCs w:val="24"/>
        </w:rPr>
        <w:t>на стойност 1% бе</w:t>
      </w:r>
      <w:r w:rsidR="00C20288">
        <w:rPr>
          <w:rFonts w:eastAsia="Times New Roman"/>
          <w:szCs w:val="24"/>
        </w:rPr>
        <w:t xml:space="preserve">з ДДС от стойността на Договора, </w:t>
      </w:r>
      <w:r>
        <w:rPr>
          <w:rFonts w:eastAsia="Times New Roman"/>
          <w:szCs w:val="24"/>
        </w:rPr>
        <w:t>с която да гарантира изпълнението на задълженията си в съответствие с Договора,</w:t>
      </w:r>
      <w:r>
        <w:rPr>
          <w:rFonts w:eastAsia="Times New Roman"/>
          <w:color w:val="000000"/>
          <w:szCs w:val="24"/>
          <w:lang w:eastAsia="bg-BG"/>
        </w:rPr>
        <w:t xml:space="preserve"> за сумата </w:t>
      </w:r>
      <w:r>
        <w:rPr>
          <w:rFonts w:eastAsia="Verdana-Bold"/>
          <w:color w:val="000000"/>
          <w:szCs w:val="24"/>
          <w:lang w:eastAsia="bg-BG"/>
        </w:rPr>
        <w:t>в размер на …………… (</w:t>
      </w:r>
      <w:r>
        <w:rPr>
          <w:rFonts w:eastAsia="Verdana-Bold"/>
          <w:i/>
          <w:color w:val="000000"/>
          <w:szCs w:val="24"/>
          <w:lang w:eastAsia="bg-BG"/>
        </w:rPr>
        <w:t>словом:</w:t>
      </w:r>
      <w:r>
        <w:rPr>
          <w:rFonts w:eastAsia="Verdana-Bold"/>
          <w:color w:val="000000"/>
          <w:szCs w:val="24"/>
          <w:lang w:eastAsia="bg-BG"/>
        </w:rPr>
        <w:t xml:space="preserve"> ……………..)</w:t>
      </w:r>
      <w:r>
        <w:rPr>
          <w:rFonts w:eastAsia="Times New Roman"/>
          <w:bCs/>
          <w:i/>
          <w:color w:val="000000"/>
          <w:szCs w:val="24"/>
          <w:lang w:eastAsia="bg-BG"/>
        </w:rPr>
        <w:t xml:space="preserve"> </w:t>
      </w:r>
    </w:p>
    <w:p w:rsidR="002139A7" w:rsidRDefault="002139A7" w:rsidP="002139A7">
      <w:pPr>
        <w:widowControl w:val="0"/>
        <w:numPr>
          <w:ilvl w:val="12"/>
          <w:numId w:val="0"/>
        </w:numPr>
        <w:tabs>
          <w:tab w:val="left" w:pos="-600"/>
        </w:tabs>
        <w:adjustRightInd w:val="0"/>
        <w:spacing w:after="120"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Като се има предвид гореспоменатото, ние ______________ (</w:t>
      </w:r>
      <w:r>
        <w:rPr>
          <w:rFonts w:eastAsia="Times New Roman"/>
          <w:i/>
          <w:iCs/>
          <w:color w:val="000000"/>
          <w:szCs w:val="24"/>
          <w:lang w:eastAsia="bg-BG"/>
        </w:rPr>
        <w:t>Банка</w:t>
      </w:r>
      <w:r>
        <w:rPr>
          <w:rFonts w:eastAsia="Times New Roman"/>
          <w:color w:val="000000"/>
          <w:szCs w:val="24"/>
          <w:lang w:eastAsia="bg-BG"/>
        </w:rPr>
        <w:t xml:space="preserve">), с настоящето поемаме неотменимо и безусловно задължение да Ви заплатим всяка сума, предявена от Вас, но общият размер на които не надвишава </w:t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 xml:space="preserve"> (словом: </w:t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u w:val="single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>) [</w:t>
      </w:r>
      <w:r>
        <w:rPr>
          <w:rFonts w:eastAsia="Times New Roman"/>
          <w:i/>
          <w:iCs/>
          <w:color w:val="000000"/>
          <w:szCs w:val="24"/>
          <w:lang w:eastAsia="bg-BG"/>
        </w:rPr>
        <w:t>посочва се цифром и словом стойността на гаранцията</w:t>
      </w:r>
      <w:r>
        <w:rPr>
          <w:rFonts w:eastAsia="Times New Roman"/>
          <w:color w:val="000000"/>
          <w:szCs w:val="24"/>
          <w:lang w:eastAsia="bg-BG"/>
        </w:rPr>
        <w:t>], в срок до 3 (</w:t>
      </w:r>
      <w:r>
        <w:rPr>
          <w:rFonts w:eastAsia="Times New Roman"/>
          <w:i/>
          <w:color w:val="000000"/>
          <w:szCs w:val="24"/>
          <w:lang w:eastAsia="bg-BG"/>
        </w:rPr>
        <w:t>три</w:t>
      </w:r>
      <w:r>
        <w:rPr>
          <w:rFonts w:eastAsia="Times New Roman"/>
          <w:color w:val="000000"/>
          <w:szCs w:val="24"/>
          <w:lang w:eastAsia="bg-BG"/>
        </w:rPr>
        <w:t xml:space="preserve">) работни дни след получаването на </w:t>
      </w:r>
    </w:p>
    <w:p w:rsidR="002139A7" w:rsidRDefault="002139A7" w:rsidP="002139A7">
      <w:pPr>
        <w:widowControl w:val="0"/>
        <w:numPr>
          <w:ilvl w:val="12"/>
          <w:numId w:val="0"/>
        </w:numPr>
        <w:tabs>
          <w:tab w:val="left" w:pos="-600"/>
        </w:tabs>
        <w:adjustRightInd w:val="0"/>
        <w:spacing w:after="120"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 xml:space="preserve">Вашето искане за усвояване на суми по тази Гаранция e приемливо и ако бъде изпратено до нас в пълен текст чрез обслужващата Ви банка, потвърждаващ че Вашето оригинално искане е било изпратено до нас чрез препоръчана поща, както и че подписите на същото правно обвързват Вашата страна. Вашето искане ще се счита за отправено след постъпване или на Вашата писмена молба за плащане на посочения по горе адрес. 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ind w:left="-601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ab/>
      </w:r>
      <w:r>
        <w:rPr>
          <w:rFonts w:eastAsia="Times New Roman"/>
          <w:color w:val="000000"/>
          <w:szCs w:val="24"/>
          <w:lang w:eastAsia="bg-BG"/>
        </w:rPr>
        <w:tab/>
        <w:t>Тази Гаранция влиза в сила, от момента на нейното издаване.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Отговорността ни по тази Гаранция ще изтече на ____________ (</w:t>
      </w:r>
      <w:r>
        <w:rPr>
          <w:rFonts w:eastAsia="Times New Roman"/>
          <w:i/>
          <w:iCs/>
          <w:color w:val="000000"/>
          <w:szCs w:val="24"/>
          <w:lang w:eastAsia="bg-BG"/>
        </w:rPr>
        <w:t>посочва се дата и час на валидност на гаранцията съобразени с договорените условия -</w:t>
      </w:r>
      <w:r>
        <w:rPr>
          <w:rFonts w:eastAsia="Times New Roman"/>
          <w:color w:val="000000"/>
          <w:szCs w:val="24"/>
          <w:lang w:eastAsia="bg-BG"/>
        </w:rPr>
        <w:t xml:space="preserve"> </w:t>
      </w:r>
      <w:r>
        <w:rPr>
          <w:rFonts w:eastAsia="Times New Roman"/>
          <w:i/>
          <w:iCs/>
          <w:color w:val="000000"/>
          <w:szCs w:val="24"/>
          <w:lang w:eastAsia="bg-BG"/>
        </w:rPr>
        <w:t>в срок до 30 (тридесет) дни след изтичане на срока за изпълнение на договора, ако липсват основания за задържането на гаранцията</w:t>
      </w:r>
      <w:r>
        <w:rPr>
          <w:rFonts w:eastAsia="Times New Roman"/>
          <w:color w:val="000000"/>
          <w:szCs w:val="24"/>
          <w:lang w:eastAsia="bg-BG"/>
        </w:rPr>
        <w:t>),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line="360" w:lineRule="atLeast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ab/>
        <w:t>Гаранцията се издава в полза на ТП ДЛС Витиня и не може да бъде прехвърляна.</w:t>
      </w:r>
    </w:p>
    <w:p w:rsidR="002139A7" w:rsidRDefault="002139A7" w:rsidP="002139A7">
      <w:pPr>
        <w:widowControl w:val="0"/>
        <w:tabs>
          <w:tab w:val="left" w:pos="-600"/>
        </w:tabs>
        <w:adjustRightInd w:val="0"/>
        <w:spacing w:after="120" w:line="360" w:lineRule="atLeast"/>
        <w:ind w:left="-600"/>
        <w:jc w:val="both"/>
        <w:textAlignment w:val="baseline"/>
        <w:rPr>
          <w:rFonts w:eastAsia="Times New Roman"/>
          <w:color w:val="000000"/>
          <w:szCs w:val="24"/>
          <w:lang w:eastAsia="bg-BG"/>
        </w:rPr>
      </w:pPr>
    </w:p>
    <w:p w:rsidR="00A64B6A" w:rsidRDefault="002139A7" w:rsidP="000F69FF">
      <w:pPr>
        <w:widowControl w:val="0"/>
        <w:tabs>
          <w:tab w:val="left" w:pos="-600"/>
        </w:tabs>
        <w:adjustRightInd w:val="0"/>
        <w:spacing w:after="120" w:line="360" w:lineRule="atLeast"/>
        <w:ind w:left="-600"/>
        <w:jc w:val="both"/>
        <w:textAlignment w:val="baseline"/>
      </w:pPr>
      <w:r>
        <w:rPr>
          <w:rFonts w:eastAsia="Times New Roman"/>
          <w:color w:val="000000"/>
          <w:szCs w:val="24"/>
          <w:lang w:eastAsia="bg-BG"/>
        </w:rPr>
        <w:tab/>
        <w:t>Подпис и печат, (БАНКА)</w:t>
      </w:r>
      <w:r>
        <w:rPr>
          <w:b/>
          <w:szCs w:val="24"/>
        </w:rPr>
        <w:t xml:space="preserve">   </w:t>
      </w:r>
      <w:bookmarkStart w:id="2" w:name="_DV_M83"/>
      <w:bookmarkStart w:id="3" w:name="_DV_M85"/>
      <w:bookmarkStart w:id="4" w:name="_DV_M86"/>
      <w:bookmarkStart w:id="5" w:name="_DV_M87"/>
      <w:bookmarkStart w:id="6" w:name="_DV_M169"/>
      <w:bookmarkStart w:id="7" w:name="_DV_M170"/>
      <w:bookmarkStart w:id="8" w:name="_GoBack"/>
      <w:bookmarkEnd w:id="2"/>
      <w:bookmarkEnd w:id="3"/>
      <w:bookmarkEnd w:id="4"/>
      <w:bookmarkEnd w:id="5"/>
      <w:bookmarkEnd w:id="6"/>
      <w:bookmarkEnd w:id="7"/>
      <w:bookmarkEnd w:id="8"/>
    </w:p>
    <w:sectPr w:rsidR="00A64B6A" w:rsidSect="002139A7">
      <w:pgSz w:w="11906" w:h="16838"/>
      <w:pgMar w:top="0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20" w:rsidRDefault="00333B20" w:rsidP="002139A7">
      <w:pPr>
        <w:spacing w:line="240" w:lineRule="auto"/>
      </w:pPr>
      <w:r>
        <w:separator/>
      </w:r>
    </w:p>
  </w:endnote>
  <w:endnote w:type="continuationSeparator" w:id="0">
    <w:p w:rsidR="00333B20" w:rsidRDefault="00333B20" w:rsidP="00213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bar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20" w:rsidRDefault="00333B20" w:rsidP="002139A7">
      <w:pPr>
        <w:spacing w:line="240" w:lineRule="auto"/>
      </w:pPr>
      <w:r>
        <w:separator/>
      </w:r>
    </w:p>
  </w:footnote>
  <w:footnote w:type="continuationSeparator" w:id="0">
    <w:p w:rsidR="00333B20" w:rsidRDefault="00333B20" w:rsidP="00213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72F"/>
    <w:multiLevelType w:val="hybridMultilevel"/>
    <w:tmpl w:val="F4B6700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693A"/>
    <w:multiLevelType w:val="hybridMultilevel"/>
    <w:tmpl w:val="5650C016"/>
    <w:lvl w:ilvl="0" w:tplc="8DA0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B3287"/>
    <w:multiLevelType w:val="hybridMultilevel"/>
    <w:tmpl w:val="45E831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B415A"/>
    <w:multiLevelType w:val="hybridMultilevel"/>
    <w:tmpl w:val="1FC64EBC"/>
    <w:lvl w:ilvl="0" w:tplc="FB081F4C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54D8B"/>
    <w:multiLevelType w:val="hybridMultilevel"/>
    <w:tmpl w:val="35A2D0D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5711E"/>
    <w:multiLevelType w:val="hybridMultilevel"/>
    <w:tmpl w:val="A7B203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lan S. Emanuilov">
    <w15:presenceInfo w15:providerId="AD" w15:userId="S-1-5-21-1679615578-1458904576-251263373-1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A7"/>
    <w:rsid w:val="00044A27"/>
    <w:rsid w:val="000A2226"/>
    <w:rsid w:val="000F69FF"/>
    <w:rsid w:val="001312A2"/>
    <w:rsid w:val="00143264"/>
    <w:rsid w:val="002139A7"/>
    <w:rsid w:val="002C4F0D"/>
    <w:rsid w:val="00316BA8"/>
    <w:rsid w:val="00316DDC"/>
    <w:rsid w:val="00333B20"/>
    <w:rsid w:val="00411959"/>
    <w:rsid w:val="004C08BA"/>
    <w:rsid w:val="005136CC"/>
    <w:rsid w:val="005E118A"/>
    <w:rsid w:val="00601053"/>
    <w:rsid w:val="007B7C69"/>
    <w:rsid w:val="00832A05"/>
    <w:rsid w:val="00890FAD"/>
    <w:rsid w:val="008A10F7"/>
    <w:rsid w:val="008D45CF"/>
    <w:rsid w:val="00973E29"/>
    <w:rsid w:val="009F58D9"/>
    <w:rsid w:val="00A02879"/>
    <w:rsid w:val="00A11CFE"/>
    <w:rsid w:val="00A64B6A"/>
    <w:rsid w:val="00AD337F"/>
    <w:rsid w:val="00B21A1E"/>
    <w:rsid w:val="00B47888"/>
    <w:rsid w:val="00B95502"/>
    <w:rsid w:val="00C20288"/>
    <w:rsid w:val="00C626B5"/>
    <w:rsid w:val="00D571CA"/>
    <w:rsid w:val="00DE463C"/>
    <w:rsid w:val="00E2570D"/>
    <w:rsid w:val="00E71613"/>
    <w:rsid w:val="00E84F8C"/>
    <w:rsid w:val="00ED2AE1"/>
    <w:rsid w:val="00F348A8"/>
    <w:rsid w:val="00FA3F94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7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rFonts w:eastAsia="Times New Roman"/>
      <w:color w:val="000000"/>
      <w:sz w:val="28"/>
      <w:szCs w:val="28"/>
      <w:u w:val="single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rFonts w:eastAsia="Times New Roman"/>
      <w:b/>
      <w:bCs/>
      <w:color w:val="000000"/>
      <w:lang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rFonts w:eastAsia="Times New Roman"/>
      <w:i/>
      <w:i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rFonts w:eastAsia="Times New Roman"/>
      <w:b/>
      <w:bCs/>
      <w:color w:val="000000"/>
      <w:spacing w:val="-2"/>
      <w:sz w:val="26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eastAsia="Times New Roman" w:cs="Arial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eastAsia="Times New Roman" w:hAnsi="HebarB" w:cs="HebarB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cstheme="majorBidi"/>
      <w:sz w:val="32"/>
      <w:szCs w:val="20"/>
      <w:lang w:eastAsia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  <w:rPr>
      <w:rFonts w:eastAsia="Times New Roman"/>
    </w:r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character" w:styleId="af">
    <w:name w:val="Hyperlink"/>
    <w:uiPriority w:val="99"/>
    <w:semiHidden/>
    <w:unhideWhenUsed/>
    <w:rsid w:val="002139A7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2139A7"/>
    <w:rPr>
      <w:color w:val="800080" w:themeColor="followedHyperlink"/>
      <w:u w:val="single"/>
    </w:rPr>
  </w:style>
  <w:style w:type="character" w:customStyle="1" w:styleId="11">
    <w:name w:val="Заглавие 1 Знак1"/>
    <w:aliases w:val="3 Heading 1 Знак1,Section Heading Знак1,11 Знак1,12 Знак1,13 Знак1,14 Знак1,15 Знак1,111 Знак1,121 Знак1,131 Знак1,16 Знак1,112 Знак1,122 Знак1,132 Знак1,17 Знак1,113 Знак1,123 Знак1,133 Знак1,18 Знак1,114 Знак1,124 Знак1,134 Знак1"/>
    <w:basedOn w:val="a1"/>
    <w:rsid w:val="0021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rmal (Web)"/>
    <w:basedOn w:val="a"/>
    <w:semiHidden/>
    <w:unhideWhenUsed/>
    <w:rsid w:val="002139A7"/>
    <w:pPr>
      <w:spacing w:line="240" w:lineRule="auto"/>
      <w:ind w:firstLine="900"/>
    </w:pPr>
    <w:rPr>
      <w:rFonts w:eastAsia="Times New Roman"/>
      <w:szCs w:val="24"/>
      <w:lang w:eastAsia="bg-BG"/>
    </w:rPr>
  </w:style>
  <w:style w:type="paragraph" w:styleId="af2">
    <w:name w:val="footnote text"/>
    <w:basedOn w:val="a"/>
    <w:link w:val="af3"/>
    <w:uiPriority w:val="99"/>
    <w:semiHidden/>
    <w:unhideWhenUsed/>
    <w:rsid w:val="002139A7"/>
    <w:pPr>
      <w:spacing w:line="240" w:lineRule="auto"/>
      <w:jc w:val="both"/>
    </w:pPr>
    <w:rPr>
      <w:sz w:val="20"/>
      <w:szCs w:val="20"/>
    </w:rPr>
  </w:style>
  <w:style w:type="character" w:customStyle="1" w:styleId="af3">
    <w:name w:val="Текст под линия Знак"/>
    <w:basedOn w:val="a1"/>
    <w:link w:val="af2"/>
    <w:uiPriority w:val="99"/>
    <w:semiHidden/>
    <w:rsid w:val="002139A7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2139A7"/>
    <w:pPr>
      <w:spacing w:line="240" w:lineRule="auto"/>
    </w:pPr>
    <w:rPr>
      <w:rFonts w:eastAsia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1"/>
    <w:link w:val="af4"/>
    <w:uiPriority w:val="99"/>
    <w:semiHidden/>
    <w:rsid w:val="002139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header"/>
    <w:basedOn w:val="a"/>
    <w:link w:val="af7"/>
    <w:semiHidden/>
    <w:unhideWhenUsed/>
    <w:rsid w:val="002139A7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1"/>
    <w:link w:val="af6"/>
    <w:semiHidden/>
    <w:rsid w:val="002139A7"/>
    <w:rPr>
      <w:rFonts w:ascii="Times New Roman" w:eastAsia="Calibri" w:hAnsi="Times New Roman" w:cs="Times New Roman"/>
      <w:sz w:val="24"/>
    </w:rPr>
  </w:style>
  <w:style w:type="paragraph" w:styleId="af8">
    <w:name w:val="footer"/>
    <w:basedOn w:val="a"/>
    <w:link w:val="af9"/>
    <w:uiPriority w:val="99"/>
    <w:semiHidden/>
    <w:unhideWhenUsed/>
    <w:rsid w:val="002139A7"/>
    <w:pPr>
      <w:tabs>
        <w:tab w:val="center" w:pos="4536"/>
        <w:tab w:val="right" w:pos="9072"/>
      </w:tabs>
      <w:spacing w:line="240" w:lineRule="auto"/>
    </w:pPr>
  </w:style>
  <w:style w:type="character" w:customStyle="1" w:styleId="af9">
    <w:name w:val="Долен колонтитул Знак"/>
    <w:basedOn w:val="a1"/>
    <w:link w:val="af8"/>
    <w:uiPriority w:val="99"/>
    <w:semiHidden/>
    <w:rsid w:val="002139A7"/>
    <w:rPr>
      <w:rFonts w:ascii="Times New Roman" w:eastAsia="Calibri" w:hAnsi="Times New Roman" w:cs="Times New Roman"/>
      <w:sz w:val="24"/>
    </w:rPr>
  </w:style>
  <w:style w:type="paragraph" w:styleId="afa">
    <w:name w:val="Body Text Indent"/>
    <w:basedOn w:val="a"/>
    <w:link w:val="afb"/>
    <w:semiHidden/>
    <w:unhideWhenUsed/>
    <w:rsid w:val="002139A7"/>
    <w:pPr>
      <w:spacing w:after="120"/>
      <w:ind w:left="283"/>
    </w:pPr>
  </w:style>
  <w:style w:type="character" w:customStyle="1" w:styleId="afb">
    <w:name w:val="Основен текст с отстъп Знак"/>
    <w:basedOn w:val="a1"/>
    <w:link w:val="afa"/>
    <w:semiHidden/>
    <w:rsid w:val="002139A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2139A7"/>
    <w:pPr>
      <w:spacing w:after="120" w:line="480" w:lineRule="auto"/>
    </w:pPr>
    <w:rPr>
      <w:rFonts w:eastAsia="Times New Roman"/>
      <w:noProof/>
      <w:szCs w:val="24"/>
      <w:lang w:eastAsia="bg-BG"/>
    </w:rPr>
  </w:style>
  <w:style w:type="character" w:customStyle="1" w:styleId="22">
    <w:name w:val="Основен текст 2 Знак"/>
    <w:basedOn w:val="a1"/>
    <w:link w:val="21"/>
    <w:semiHidden/>
    <w:rsid w:val="002139A7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c">
    <w:name w:val="annotation subject"/>
    <w:basedOn w:val="af4"/>
    <w:next w:val="af4"/>
    <w:link w:val="afd"/>
    <w:semiHidden/>
    <w:unhideWhenUsed/>
    <w:rsid w:val="002139A7"/>
    <w:rPr>
      <w:b/>
      <w:bCs/>
    </w:rPr>
  </w:style>
  <w:style w:type="character" w:customStyle="1" w:styleId="afd">
    <w:name w:val="Предмет на коментар Знак"/>
    <w:basedOn w:val="af5"/>
    <w:link w:val="afc"/>
    <w:semiHidden/>
    <w:rsid w:val="002139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e">
    <w:name w:val="Balloon Text"/>
    <w:basedOn w:val="a"/>
    <w:link w:val="aff"/>
    <w:semiHidden/>
    <w:unhideWhenUsed/>
    <w:rsid w:val="00213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Изнесен текст Знак"/>
    <w:basedOn w:val="a1"/>
    <w:link w:val="afe"/>
    <w:semiHidden/>
    <w:rsid w:val="002139A7"/>
    <w:rPr>
      <w:rFonts w:ascii="Segoe UI" w:eastAsia="Calibri" w:hAnsi="Segoe UI" w:cs="Segoe UI"/>
      <w:sz w:val="18"/>
      <w:szCs w:val="18"/>
    </w:rPr>
  </w:style>
  <w:style w:type="paragraph" w:customStyle="1" w:styleId="aff0">
    <w:name w:val="Знак Знак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2">
    <w:name w:val="Без разредка1"/>
    <w:qFormat/>
    <w:rsid w:val="002139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">
    <w:name w:val="Списък на абзаци1"/>
    <w:basedOn w:val="a"/>
    <w:qFormat/>
    <w:rsid w:val="002139A7"/>
    <w:pPr>
      <w:suppressAutoHyphens/>
      <w:spacing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Style5">
    <w:name w:val="Style5"/>
    <w:basedOn w:val="a"/>
    <w:rsid w:val="002139A7"/>
    <w:pPr>
      <w:widowControl w:val="0"/>
      <w:autoSpaceDE w:val="0"/>
      <w:autoSpaceDN w:val="0"/>
      <w:adjustRightInd w:val="0"/>
      <w:spacing w:line="278" w:lineRule="exact"/>
      <w:ind w:firstLine="816"/>
      <w:jc w:val="both"/>
    </w:pPr>
    <w:rPr>
      <w:rFonts w:eastAsia="Times New Roman"/>
      <w:szCs w:val="24"/>
      <w:lang w:eastAsia="bg-BG"/>
    </w:rPr>
  </w:style>
  <w:style w:type="paragraph" w:customStyle="1" w:styleId="CharCharCharChar1">
    <w:name w:val="Char Char Char Char1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customStyle="1" w:styleId="23">
    <w:name w:val="Основен текст (2)_"/>
    <w:link w:val="210"/>
    <w:locked/>
    <w:rsid w:val="002139A7"/>
    <w:rPr>
      <w:b/>
      <w:bCs/>
      <w:shd w:val="clear" w:color="auto" w:fill="FFFFFF"/>
    </w:rPr>
  </w:style>
  <w:style w:type="paragraph" w:customStyle="1" w:styleId="210">
    <w:name w:val="Основен текст (2)1"/>
    <w:basedOn w:val="a"/>
    <w:link w:val="23"/>
    <w:rsid w:val="002139A7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Heading2">
    <w:name w:val="Heading #2_"/>
    <w:link w:val="Heading20"/>
    <w:locked/>
    <w:rsid w:val="002139A7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2139A7"/>
    <w:pPr>
      <w:shd w:val="clear" w:color="auto" w:fill="FFFFFF"/>
      <w:spacing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sz w:val="22"/>
    </w:rPr>
  </w:style>
  <w:style w:type="character" w:customStyle="1" w:styleId="aff1">
    <w:name w:val="Основной текст_"/>
    <w:link w:val="14"/>
    <w:uiPriority w:val="99"/>
    <w:locked/>
    <w:rsid w:val="002139A7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2139A7"/>
    <w:pPr>
      <w:widowControl w:val="0"/>
      <w:shd w:val="clear" w:color="auto" w:fill="FFFFFF"/>
      <w:spacing w:before="180" w:line="245" w:lineRule="exact"/>
      <w:ind w:hanging="182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har">
    <w:name w:val="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styleId="aff2">
    <w:name w:val="footnote reference"/>
    <w:uiPriority w:val="99"/>
    <w:semiHidden/>
    <w:unhideWhenUsed/>
    <w:rsid w:val="002139A7"/>
    <w:rPr>
      <w:vertAlign w:val="superscript"/>
    </w:rPr>
  </w:style>
  <w:style w:type="character" w:styleId="aff3">
    <w:name w:val="annotation reference"/>
    <w:uiPriority w:val="99"/>
    <w:semiHidden/>
    <w:unhideWhenUsed/>
    <w:rsid w:val="002139A7"/>
    <w:rPr>
      <w:sz w:val="16"/>
      <w:szCs w:val="16"/>
    </w:rPr>
  </w:style>
  <w:style w:type="character" w:customStyle="1" w:styleId="FontStyle15">
    <w:name w:val="Font Style15"/>
    <w:rsid w:val="002139A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139A7"/>
    <w:rPr>
      <w:rFonts w:ascii="Times New Roman" w:hAnsi="Times New Roman" w:cs="Times New Roman" w:hint="default"/>
      <w:sz w:val="20"/>
      <w:szCs w:val="20"/>
    </w:rPr>
  </w:style>
  <w:style w:type="character" w:customStyle="1" w:styleId="CharStyle46">
    <w:name w:val="CharStyle46"/>
    <w:rsid w:val="0021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Char5">
    <w:name w:val="Char Char5"/>
    <w:locked/>
    <w:rsid w:val="002139A7"/>
    <w:rPr>
      <w:sz w:val="24"/>
      <w:lang w:val="bg-BG" w:eastAsia="bg-BG" w:bidi="ar-SA"/>
    </w:rPr>
  </w:style>
  <w:style w:type="character" w:customStyle="1" w:styleId="alcapt2">
    <w:name w:val="al_capt2"/>
    <w:rsid w:val="002139A7"/>
    <w:rPr>
      <w:rFonts w:ascii="Times New Roman" w:hAnsi="Times New Roman" w:cs="Times New Roman" w:hint="default"/>
      <w:i/>
      <w:iCs/>
    </w:rPr>
  </w:style>
  <w:style w:type="table" w:styleId="aff4">
    <w:name w:val="Table Grid"/>
    <w:basedOn w:val="a2"/>
    <w:rsid w:val="0021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basedOn w:val="a1"/>
    <w:qFormat/>
    <w:rsid w:val="002139A7"/>
    <w:rPr>
      <w:i/>
      <w:iCs/>
    </w:rPr>
  </w:style>
  <w:style w:type="character" w:customStyle="1" w:styleId="historyitem">
    <w:name w:val="historyitem"/>
    <w:rsid w:val="0014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7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F348A8"/>
    <w:pPr>
      <w:keepNext/>
      <w:tabs>
        <w:tab w:val="left" w:pos="4678"/>
      </w:tabs>
      <w:ind w:firstLine="567"/>
      <w:outlineLvl w:val="0"/>
    </w:pPr>
    <w:rPr>
      <w:rFonts w:eastAsia="Times New Roman"/>
      <w:color w:val="000000"/>
      <w:sz w:val="28"/>
      <w:szCs w:val="28"/>
      <w:u w:val="single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F348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348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F348A8"/>
    <w:pPr>
      <w:keepNext/>
      <w:numPr>
        <w:ilvl w:val="3"/>
        <w:numId w:val="6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F348A8"/>
    <w:pPr>
      <w:keepNext/>
      <w:numPr>
        <w:ilvl w:val="4"/>
        <w:numId w:val="6"/>
      </w:numPr>
      <w:suppressAutoHyphens/>
      <w:outlineLvl w:val="4"/>
    </w:pPr>
    <w:rPr>
      <w:rFonts w:eastAsia="Times New Roman"/>
      <w:b/>
      <w:bCs/>
      <w:color w:val="000000"/>
      <w:lang w:eastAsia="ar-SA"/>
    </w:rPr>
  </w:style>
  <w:style w:type="paragraph" w:styleId="6">
    <w:name w:val="heading 6"/>
    <w:basedOn w:val="a"/>
    <w:next w:val="a0"/>
    <w:link w:val="60"/>
    <w:uiPriority w:val="99"/>
    <w:semiHidden/>
    <w:unhideWhenUsed/>
    <w:qFormat/>
    <w:rsid w:val="00F348A8"/>
    <w:pPr>
      <w:keepNext/>
      <w:numPr>
        <w:ilvl w:val="5"/>
        <w:numId w:val="6"/>
      </w:numPr>
      <w:suppressAutoHyphens/>
      <w:jc w:val="right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F348A8"/>
    <w:pPr>
      <w:keepNext/>
      <w:numPr>
        <w:ilvl w:val="6"/>
        <w:numId w:val="6"/>
      </w:numPr>
      <w:suppressAutoHyphens/>
      <w:jc w:val="right"/>
      <w:outlineLvl w:val="6"/>
    </w:pPr>
    <w:rPr>
      <w:rFonts w:eastAsia="Times New Roman"/>
      <w:i/>
      <w:i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48A8"/>
    <w:pPr>
      <w:keepNext/>
      <w:numPr>
        <w:ilvl w:val="7"/>
        <w:numId w:val="6"/>
      </w:numPr>
      <w:shd w:val="clear" w:color="auto" w:fill="FFFFFF"/>
      <w:suppressAutoHyphens/>
      <w:spacing w:before="480" w:after="240"/>
      <w:outlineLvl w:val="7"/>
    </w:pPr>
    <w:rPr>
      <w:rFonts w:eastAsia="Times New Roman"/>
      <w:b/>
      <w:bCs/>
      <w:color w:val="000000"/>
      <w:spacing w:val="-2"/>
      <w:sz w:val="26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A8"/>
    <w:pPr>
      <w:numPr>
        <w:ilvl w:val="8"/>
        <w:numId w:val="1"/>
      </w:numPr>
      <w:suppressAutoHyphens/>
      <w:spacing w:before="240" w:after="60"/>
      <w:outlineLvl w:val="8"/>
    </w:pPr>
    <w:rPr>
      <w:rFonts w:eastAsia="Times New Roman" w:cs="Arial"/>
      <w:sz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1"/>
    <w:link w:val="1"/>
    <w:rsid w:val="00F348A8"/>
    <w:rPr>
      <w:rFonts w:ascii="Hebar" w:eastAsia="Times New Roman" w:hAnsi="Hebar" w:cs="Hebar"/>
      <w:color w:val="000000"/>
      <w:sz w:val="28"/>
      <w:szCs w:val="28"/>
      <w:u w:val="single"/>
      <w:lang w:eastAsia="bg-BG"/>
    </w:rPr>
  </w:style>
  <w:style w:type="character" w:customStyle="1" w:styleId="20">
    <w:name w:val="Заглавие 2 Знак"/>
    <w:basedOn w:val="a1"/>
    <w:link w:val="2"/>
    <w:semiHidden/>
    <w:rsid w:val="00F348A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F348A8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semiHidden/>
    <w:rsid w:val="00F348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1"/>
    <w:link w:val="5"/>
    <w:semiHidden/>
    <w:rsid w:val="00F348A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unhideWhenUsed/>
    <w:rsid w:val="00F348A8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F348A8"/>
    <w:rPr>
      <w:rFonts w:ascii="Hebar" w:hAnsi="Hebar" w:cs="Hebar"/>
      <w:sz w:val="24"/>
      <w:szCs w:val="24"/>
      <w:lang w:val="en-GB"/>
    </w:rPr>
  </w:style>
  <w:style w:type="character" w:customStyle="1" w:styleId="60">
    <w:name w:val="Заглавие 6 Знак"/>
    <w:basedOn w:val="a1"/>
    <w:link w:val="6"/>
    <w:uiPriority w:val="99"/>
    <w:semiHidden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лавие 7 Знак"/>
    <w:basedOn w:val="a1"/>
    <w:link w:val="7"/>
    <w:uiPriority w:val="99"/>
    <w:semiHidden/>
    <w:rsid w:val="00F348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80">
    <w:name w:val="Заглавие 8 Знак"/>
    <w:basedOn w:val="a1"/>
    <w:link w:val="8"/>
    <w:uiPriority w:val="99"/>
    <w:semiHidden/>
    <w:rsid w:val="00F348A8"/>
    <w:rPr>
      <w:rFonts w:ascii="Times New Roman" w:eastAsia="Times New Roman" w:hAnsi="Times New Roman" w:cs="Times New Roman"/>
      <w:b/>
      <w:bCs/>
      <w:color w:val="000000"/>
      <w:spacing w:val="-2"/>
      <w:sz w:val="26"/>
      <w:szCs w:val="24"/>
      <w:shd w:val="clear" w:color="auto" w:fill="FFFFFF"/>
      <w:lang w:eastAsia="ar-SA"/>
    </w:rPr>
  </w:style>
  <w:style w:type="character" w:customStyle="1" w:styleId="90">
    <w:name w:val="Заглавие 9 Знак"/>
    <w:basedOn w:val="a1"/>
    <w:link w:val="9"/>
    <w:uiPriority w:val="9"/>
    <w:semiHidden/>
    <w:rsid w:val="00F348A8"/>
    <w:rPr>
      <w:rFonts w:ascii="Times New Roman" w:eastAsia="Times New Roman" w:hAnsi="Times New Roman" w:cs="Arial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F348A8"/>
    <w:pPr>
      <w:pBdr>
        <w:bottom w:val="single" w:sz="24" w:space="1" w:color="auto"/>
      </w:pBdr>
      <w:ind w:left="709" w:right="522"/>
      <w:jc w:val="center"/>
    </w:pPr>
    <w:rPr>
      <w:rFonts w:ascii="HebarB" w:eastAsia="Times New Roman" w:hAnsi="HebarB" w:cs="HebarB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F348A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8">
    <w:name w:val="Заглавие Знак"/>
    <w:basedOn w:val="a1"/>
    <w:link w:val="a6"/>
    <w:uiPriority w:val="99"/>
    <w:rsid w:val="00F348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9"/>
    <w:uiPriority w:val="99"/>
    <w:qFormat/>
    <w:rsid w:val="00F348A8"/>
    <w:rPr>
      <w:rFonts w:cstheme="majorBidi"/>
      <w:sz w:val="32"/>
      <w:szCs w:val="20"/>
      <w:lang w:eastAsia="bg-BG"/>
    </w:rPr>
  </w:style>
  <w:style w:type="character" w:customStyle="1" w:styleId="a9">
    <w:name w:val="Подзаглавие Знак"/>
    <w:basedOn w:val="a1"/>
    <w:link w:val="a7"/>
    <w:uiPriority w:val="99"/>
    <w:rsid w:val="00F348A8"/>
    <w:rPr>
      <w:rFonts w:ascii="Hebar" w:eastAsia="Calibri" w:hAnsi="Hebar" w:cstheme="majorBidi"/>
      <w:sz w:val="32"/>
      <w:szCs w:val="20"/>
      <w:lang w:eastAsia="bg-BG"/>
    </w:rPr>
  </w:style>
  <w:style w:type="character" w:styleId="aa">
    <w:name w:val="Strong"/>
    <w:basedOn w:val="a1"/>
    <w:uiPriority w:val="22"/>
    <w:qFormat/>
    <w:rsid w:val="00F348A8"/>
    <w:rPr>
      <w:rFonts w:ascii="Times New Roman" w:hAnsi="Times New Roman" w:cs="Times New Roman" w:hint="default"/>
      <w:b/>
      <w:bCs w:val="0"/>
    </w:rPr>
  </w:style>
  <w:style w:type="paragraph" w:styleId="ab">
    <w:name w:val="No Spacing"/>
    <w:link w:val="ac"/>
    <w:uiPriority w:val="99"/>
    <w:qFormat/>
    <w:rsid w:val="00F348A8"/>
    <w:pPr>
      <w:spacing w:after="0" w:line="240" w:lineRule="auto"/>
      <w:jc w:val="both"/>
    </w:pPr>
  </w:style>
  <w:style w:type="character" w:customStyle="1" w:styleId="ac">
    <w:name w:val="Без разредка Знак"/>
    <w:link w:val="ab"/>
    <w:uiPriority w:val="99"/>
    <w:locked/>
    <w:rsid w:val="00F348A8"/>
  </w:style>
  <w:style w:type="paragraph" w:styleId="ad">
    <w:name w:val="List Paragraph"/>
    <w:basedOn w:val="a"/>
    <w:link w:val="ae"/>
    <w:uiPriority w:val="34"/>
    <w:qFormat/>
    <w:rsid w:val="00F348A8"/>
    <w:pPr>
      <w:ind w:left="720"/>
    </w:pPr>
    <w:rPr>
      <w:rFonts w:eastAsia="Times New Roman"/>
    </w:rPr>
  </w:style>
  <w:style w:type="character" w:customStyle="1" w:styleId="ae">
    <w:name w:val="Списък на абзаци Знак"/>
    <w:link w:val="ad"/>
    <w:uiPriority w:val="34"/>
    <w:locked/>
    <w:rsid w:val="00F348A8"/>
    <w:rPr>
      <w:rFonts w:ascii="Hebar" w:eastAsia="Times New Roman" w:hAnsi="Hebar" w:cs="Hebar"/>
      <w:sz w:val="24"/>
      <w:szCs w:val="24"/>
      <w:lang w:val="en-GB"/>
    </w:rPr>
  </w:style>
  <w:style w:type="character" w:styleId="af">
    <w:name w:val="Hyperlink"/>
    <w:uiPriority w:val="99"/>
    <w:semiHidden/>
    <w:unhideWhenUsed/>
    <w:rsid w:val="002139A7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2139A7"/>
    <w:rPr>
      <w:color w:val="800080" w:themeColor="followedHyperlink"/>
      <w:u w:val="single"/>
    </w:rPr>
  </w:style>
  <w:style w:type="character" w:customStyle="1" w:styleId="11">
    <w:name w:val="Заглавие 1 Знак1"/>
    <w:aliases w:val="3 Heading 1 Знак1,Section Heading Знак1,11 Знак1,12 Знак1,13 Знак1,14 Знак1,15 Знак1,111 Знак1,121 Знак1,131 Знак1,16 Знак1,112 Знак1,122 Знак1,132 Знак1,17 Знак1,113 Знак1,123 Знак1,133 Знак1,18 Знак1,114 Знак1,124 Знак1,134 Знак1"/>
    <w:basedOn w:val="a1"/>
    <w:rsid w:val="0021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Normal (Web)"/>
    <w:basedOn w:val="a"/>
    <w:semiHidden/>
    <w:unhideWhenUsed/>
    <w:rsid w:val="002139A7"/>
    <w:pPr>
      <w:spacing w:line="240" w:lineRule="auto"/>
      <w:ind w:firstLine="900"/>
    </w:pPr>
    <w:rPr>
      <w:rFonts w:eastAsia="Times New Roman"/>
      <w:szCs w:val="24"/>
      <w:lang w:eastAsia="bg-BG"/>
    </w:rPr>
  </w:style>
  <w:style w:type="paragraph" w:styleId="af2">
    <w:name w:val="footnote text"/>
    <w:basedOn w:val="a"/>
    <w:link w:val="af3"/>
    <w:uiPriority w:val="99"/>
    <w:semiHidden/>
    <w:unhideWhenUsed/>
    <w:rsid w:val="002139A7"/>
    <w:pPr>
      <w:spacing w:line="240" w:lineRule="auto"/>
      <w:jc w:val="both"/>
    </w:pPr>
    <w:rPr>
      <w:sz w:val="20"/>
      <w:szCs w:val="20"/>
    </w:rPr>
  </w:style>
  <w:style w:type="character" w:customStyle="1" w:styleId="af3">
    <w:name w:val="Текст под линия Знак"/>
    <w:basedOn w:val="a1"/>
    <w:link w:val="af2"/>
    <w:uiPriority w:val="99"/>
    <w:semiHidden/>
    <w:rsid w:val="002139A7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2139A7"/>
    <w:pPr>
      <w:spacing w:line="240" w:lineRule="auto"/>
    </w:pPr>
    <w:rPr>
      <w:rFonts w:eastAsia="Times New Roman"/>
      <w:sz w:val="20"/>
      <w:szCs w:val="20"/>
      <w:lang w:eastAsia="bg-BG"/>
    </w:rPr>
  </w:style>
  <w:style w:type="character" w:customStyle="1" w:styleId="af5">
    <w:name w:val="Текст на коментар Знак"/>
    <w:basedOn w:val="a1"/>
    <w:link w:val="af4"/>
    <w:uiPriority w:val="99"/>
    <w:semiHidden/>
    <w:rsid w:val="002139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header"/>
    <w:basedOn w:val="a"/>
    <w:link w:val="af7"/>
    <w:semiHidden/>
    <w:unhideWhenUsed/>
    <w:rsid w:val="002139A7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1"/>
    <w:link w:val="af6"/>
    <w:semiHidden/>
    <w:rsid w:val="002139A7"/>
    <w:rPr>
      <w:rFonts w:ascii="Times New Roman" w:eastAsia="Calibri" w:hAnsi="Times New Roman" w:cs="Times New Roman"/>
      <w:sz w:val="24"/>
    </w:rPr>
  </w:style>
  <w:style w:type="paragraph" w:styleId="af8">
    <w:name w:val="footer"/>
    <w:basedOn w:val="a"/>
    <w:link w:val="af9"/>
    <w:uiPriority w:val="99"/>
    <w:semiHidden/>
    <w:unhideWhenUsed/>
    <w:rsid w:val="002139A7"/>
    <w:pPr>
      <w:tabs>
        <w:tab w:val="center" w:pos="4536"/>
        <w:tab w:val="right" w:pos="9072"/>
      </w:tabs>
      <w:spacing w:line="240" w:lineRule="auto"/>
    </w:pPr>
  </w:style>
  <w:style w:type="character" w:customStyle="1" w:styleId="af9">
    <w:name w:val="Долен колонтитул Знак"/>
    <w:basedOn w:val="a1"/>
    <w:link w:val="af8"/>
    <w:uiPriority w:val="99"/>
    <w:semiHidden/>
    <w:rsid w:val="002139A7"/>
    <w:rPr>
      <w:rFonts w:ascii="Times New Roman" w:eastAsia="Calibri" w:hAnsi="Times New Roman" w:cs="Times New Roman"/>
      <w:sz w:val="24"/>
    </w:rPr>
  </w:style>
  <w:style w:type="paragraph" w:styleId="afa">
    <w:name w:val="Body Text Indent"/>
    <w:basedOn w:val="a"/>
    <w:link w:val="afb"/>
    <w:semiHidden/>
    <w:unhideWhenUsed/>
    <w:rsid w:val="002139A7"/>
    <w:pPr>
      <w:spacing w:after="120"/>
      <w:ind w:left="283"/>
    </w:pPr>
  </w:style>
  <w:style w:type="character" w:customStyle="1" w:styleId="afb">
    <w:name w:val="Основен текст с отстъп Знак"/>
    <w:basedOn w:val="a1"/>
    <w:link w:val="afa"/>
    <w:semiHidden/>
    <w:rsid w:val="002139A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2139A7"/>
    <w:pPr>
      <w:spacing w:after="120" w:line="480" w:lineRule="auto"/>
    </w:pPr>
    <w:rPr>
      <w:rFonts w:eastAsia="Times New Roman"/>
      <w:noProof/>
      <w:szCs w:val="24"/>
      <w:lang w:eastAsia="bg-BG"/>
    </w:rPr>
  </w:style>
  <w:style w:type="character" w:customStyle="1" w:styleId="22">
    <w:name w:val="Основен текст 2 Знак"/>
    <w:basedOn w:val="a1"/>
    <w:link w:val="21"/>
    <w:semiHidden/>
    <w:rsid w:val="002139A7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afc">
    <w:name w:val="annotation subject"/>
    <w:basedOn w:val="af4"/>
    <w:next w:val="af4"/>
    <w:link w:val="afd"/>
    <w:semiHidden/>
    <w:unhideWhenUsed/>
    <w:rsid w:val="002139A7"/>
    <w:rPr>
      <w:b/>
      <w:bCs/>
    </w:rPr>
  </w:style>
  <w:style w:type="character" w:customStyle="1" w:styleId="afd">
    <w:name w:val="Предмет на коментар Знак"/>
    <w:basedOn w:val="af5"/>
    <w:link w:val="afc"/>
    <w:semiHidden/>
    <w:rsid w:val="002139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e">
    <w:name w:val="Balloon Text"/>
    <w:basedOn w:val="a"/>
    <w:link w:val="aff"/>
    <w:semiHidden/>
    <w:unhideWhenUsed/>
    <w:rsid w:val="00213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Изнесен текст Знак"/>
    <w:basedOn w:val="a1"/>
    <w:link w:val="afe"/>
    <w:semiHidden/>
    <w:rsid w:val="002139A7"/>
    <w:rPr>
      <w:rFonts w:ascii="Segoe UI" w:eastAsia="Calibri" w:hAnsi="Segoe UI" w:cs="Segoe UI"/>
      <w:sz w:val="18"/>
      <w:szCs w:val="18"/>
    </w:rPr>
  </w:style>
  <w:style w:type="paragraph" w:customStyle="1" w:styleId="aff0">
    <w:name w:val="Знак Знак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2">
    <w:name w:val="Без разредка1"/>
    <w:qFormat/>
    <w:rsid w:val="002139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">
    <w:name w:val="Списък на абзаци1"/>
    <w:basedOn w:val="a"/>
    <w:qFormat/>
    <w:rsid w:val="002139A7"/>
    <w:pPr>
      <w:suppressAutoHyphens/>
      <w:spacing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Style5">
    <w:name w:val="Style5"/>
    <w:basedOn w:val="a"/>
    <w:rsid w:val="002139A7"/>
    <w:pPr>
      <w:widowControl w:val="0"/>
      <w:autoSpaceDE w:val="0"/>
      <w:autoSpaceDN w:val="0"/>
      <w:adjustRightInd w:val="0"/>
      <w:spacing w:line="278" w:lineRule="exact"/>
      <w:ind w:firstLine="816"/>
      <w:jc w:val="both"/>
    </w:pPr>
    <w:rPr>
      <w:rFonts w:eastAsia="Times New Roman"/>
      <w:szCs w:val="24"/>
      <w:lang w:eastAsia="bg-BG"/>
    </w:rPr>
  </w:style>
  <w:style w:type="paragraph" w:customStyle="1" w:styleId="CharCharCharChar1">
    <w:name w:val="Char Char Char Char1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customStyle="1" w:styleId="23">
    <w:name w:val="Основен текст (2)_"/>
    <w:link w:val="210"/>
    <w:locked/>
    <w:rsid w:val="002139A7"/>
    <w:rPr>
      <w:b/>
      <w:bCs/>
      <w:shd w:val="clear" w:color="auto" w:fill="FFFFFF"/>
    </w:rPr>
  </w:style>
  <w:style w:type="paragraph" w:customStyle="1" w:styleId="210">
    <w:name w:val="Основен текст (2)1"/>
    <w:basedOn w:val="a"/>
    <w:link w:val="23"/>
    <w:rsid w:val="002139A7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Heading2">
    <w:name w:val="Heading #2_"/>
    <w:link w:val="Heading20"/>
    <w:locked/>
    <w:rsid w:val="002139A7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2139A7"/>
    <w:pPr>
      <w:shd w:val="clear" w:color="auto" w:fill="FFFFFF"/>
      <w:spacing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sz w:val="22"/>
    </w:rPr>
  </w:style>
  <w:style w:type="character" w:customStyle="1" w:styleId="aff1">
    <w:name w:val="Основной текст_"/>
    <w:link w:val="14"/>
    <w:uiPriority w:val="99"/>
    <w:locked/>
    <w:rsid w:val="002139A7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2139A7"/>
    <w:pPr>
      <w:widowControl w:val="0"/>
      <w:shd w:val="clear" w:color="auto" w:fill="FFFFFF"/>
      <w:spacing w:before="180" w:line="245" w:lineRule="exact"/>
      <w:ind w:hanging="182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har">
    <w:name w:val="Char"/>
    <w:basedOn w:val="a"/>
    <w:rsid w:val="002139A7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  <w:style w:type="character" w:styleId="aff2">
    <w:name w:val="footnote reference"/>
    <w:uiPriority w:val="99"/>
    <w:semiHidden/>
    <w:unhideWhenUsed/>
    <w:rsid w:val="002139A7"/>
    <w:rPr>
      <w:vertAlign w:val="superscript"/>
    </w:rPr>
  </w:style>
  <w:style w:type="character" w:styleId="aff3">
    <w:name w:val="annotation reference"/>
    <w:uiPriority w:val="99"/>
    <w:semiHidden/>
    <w:unhideWhenUsed/>
    <w:rsid w:val="002139A7"/>
    <w:rPr>
      <w:sz w:val="16"/>
      <w:szCs w:val="16"/>
    </w:rPr>
  </w:style>
  <w:style w:type="character" w:customStyle="1" w:styleId="FontStyle15">
    <w:name w:val="Font Style15"/>
    <w:rsid w:val="002139A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139A7"/>
    <w:rPr>
      <w:rFonts w:ascii="Times New Roman" w:hAnsi="Times New Roman" w:cs="Times New Roman" w:hint="default"/>
      <w:sz w:val="20"/>
      <w:szCs w:val="20"/>
    </w:rPr>
  </w:style>
  <w:style w:type="character" w:customStyle="1" w:styleId="CharStyle46">
    <w:name w:val="CharStyle46"/>
    <w:rsid w:val="002139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Char5">
    <w:name w:val="Char Char5"/>
    <w:locked/>
    <w:rsid w:val="002139A7"/>
    <w:rPr>
      <w:sz w:val="24"/>
      <w:lang w:val="bg-BG" w:eastAsia="bg-BG" w:bidi="ar-SA"/>
    </w:rPr>
  </w:style>
  <w:style w:type="character" w:customStyle="1" w:styleId="alcapt2">
    <w:name w:val="al_capt2"/>
    <w:rsid w:val="002139A7"/>
    <w:rPr>
      <w:rFonts w:ascii="Times New Roman" w:hAnsi="Times New Roman" w:cs="Times New Roman" w:hint="default"/>
      <w:i/>
      <w:iCs/>
    </w:rPr>
  </w:style>
  <w:style w:type="table" w:styleId="aff4">
    <w:name w:val="Table Grid"/>
    <w:basedOn w:val="a2"/>
    <w:rsid w:val="0021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basedOn w:val="a1"/>
    <w:qFormat/>
    <w:rsid w:val="002139A7"/>
    <w:rPr>
      <w:i/>
      <w:iCs/>
    </w:rPr>
  </w:style>
  <w:style w:type="character" w:customStyle="1" w:styleId="historyitem">
    <w:name w:val="historyitem"/>
    <w:rsid w:val="0014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4848</Words>
  <Characters>27635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30</cp:revision>
  <dcterms:created xsi:type="dcterms:W3CDTF">2020-02-25T11:20:00Z</dcterms:created>
  <dcterms:modified xsi:type="dcterms:W3CDTF">2020-03-23T08:00:00Z</dcterms:modified>
</cp:coreProperties>
</file>